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93" w:rsidRPr="0060715F" w:rsidRDefault="00685BB1" w:rsidP="00D358DE">
      <w:pPr>
        <w:autoSpaceDE w:val="0"/>
        <w:autoSpaceDN w:val="0"/>
        <w:adjustRightInd w:val="0"/>
        <w:spacing w:after="0" w:line="240" w:lineRule="auto"/>
        <w:rPr>
          <w:rFonts w:cs="Verdana,Bold"/>
          <w:b/>
          <w:bCs/>
          <w:color w:val="000000"/>
        </w:rPr>
      </w:pPr>
      <w:r>
        <w:rPr>
          <w:rFonts w:cs="Verdana,Bold"/>
          <w:b/>
          <w:bCs/>
          <w:color w:val="000000"/>
        </w:rPr>
        <w:t>NOTA VAN REACTIE</w:t>
      </w:r>
    </w:p>
    <w:p w:rsidR="001B1193" w:rsidRPr="0060715F" w:rsidRDefault="001B1193" w:rsidP="00D358DE">
      <w:pPr>
        <w:autoSpaceDE w:val="0"/>
        <w:autoSpaceDN w:val="0"/>
        <w:adjustRightInd w:val="0"/>
        <w:spacing w:after="0" w:line="240" w:lineRule="auto"/>
        <w:rPr>
          <w:rFonts w:cs="Verdana,Bold"/>
          <w:b/>
          <w:bCs/>
          <w:color w:val="000000"/>
        </w:rPr>
      </w:pPr>
      <w:r w:rsidRPr="0060715F">
        <w:rPr>
          <w:rFonts w:cs="Verdana,Bold"/>
          <w:b/>
          <w:bCs/>
          <w:color w:val="000000"/>
        </w:rPr>
        <w:t xml:space="preserve">Op (inspraakversie) </w:t>
      </w:r>
      <w:r w:rsidR="00685BB1">
        <w:rPr>
          <w:rFonts w:cs="Verdana,Bold"/>
          <w:b/>
          <w:bCs/>
          <w:color w:val="000000"/>
        </w:rPr>
        <w:t>Verordening</w:t>
      </w:r>
      <w:r w:rsidRPr="0060715F">
        <w:rPr>
          <w:rFonts w:cs="Verdana,Bold"/>
          <w:b/>
          <w:bCs/>
          <w:color w:val="000000"/>
        </w:rPr>
        <w:t xml:space="preserve"> beschermd wonen en opvang </w:t>
      </w:r>
      <w:r w:rsidR="00685BB1">
        <w:rPr>
          <w:rFonts w:cs="Verdana,Bold"/>
          <w:b/>
          <w:bCs/>
          <w:color w:val="000000"/>
        </w:rPr>
        <w:t>gemeente Dordrecht 2016</w:t>
      </w:r>
    </w:p>
    <w:p w:rsidR="001B1193" w:rsidRDefault="001B1193" w:rsidP="00D358DE">
      <w:pPr>
        <w:autoSpaceDE w:val="0"/>
        <w:autoSpaceDN w:val="0"/>
        <w:adjustRightInd w:val="0"/>
        <w:spacing w:after="0" w:line="240" w:lineRule="auto"/>
        <w:rPr>
          <w:rFonts w:cs="Verdana,Bold"/>
          <w:b/>
          <w:bCs/>
          <w:color w:val="000000"/>
        </w:rPr>
      </w:pPr>
    </w:p>
    <w:p w:rsidR="00F55609" w:rsidRPr="00F55609" w:rsidRDefault="00F55609" w:rsidP="00D358DE">
      <w:pPr>
        <w:autoSpaceDE w:val="0"/>
        <w:autoSpaceDN w:val="0"/>
        <w:adjustRightInd w:val="0"/>
        <w:spacing w:after="0" w:line="240" w:lineRule="auto"/>
        <w:rPr>
          <w:rFonts w:cs="Verdana,Bold"/>
          <w:bCs/>
          <w:color w:val="000000"/>
        </w:rPr>
      </w:pPr>
      <w:r w:rsidRPr="00F55609">
        <w:rPr>
          <w:rFonts w:cs="Verdana,Bold"/>
          <w:bCs/>
          <w:color w:val="000000"/>
        </w:rPr>
        <w:t xml:space="preserve">Het college van burgemeester en wethouders van Dordrecht heeft op 8 december 2015 de concept verordening beschermd wonen en opvang gemeente Dordrecht 2016 vrij gegeven voor inspraak. De inspraakperiode heeft plaatsgevonden van 18 december 2015 tot 30 januari 2016. Er zijn geen zienswijzen binnengekomen. </w:t>
      </w:r>
    </w:p>
    <w:p w:rsidR="00F55609" w:rsidRDefault="00F55609" w:rsidP="00685BB1">
      <w:pPr>
        <w:autoSpaceDE w:val="0"/>
        <w:autoSpaceDN w:val="0"/>
        <w:adjustRightInd w:val="0"/>
        <w:spacing w:after="0" w:line="240" w:lineRule="auto"/>
        <w:rPr>
          <w:rFonts w:cs="Verdana"/>
          <w:color w:val="000000"/>
        </w:rPr>
      </w:pPr>
    </w:p>
    <w:p w:rsidR="001B1193" w:rsidRDefault="00F55609" w:rsidP="00685BB1">
      <w:pPr>
        <w:autoSpaceDE w:val="0"/>
        <w:autoSpaceDN w:val="0"/>
        <w:adjustRightInd w:val="0"/>
        <w:spacing w:after="0" w:line="240" w:lineRule="auto"/>
        <w:rPr>
          <w:rFonts w:cs="Verdana"/>
          <w:color w:val="000000"/>
        </w:rPr>
      </w:pPr>
      <w:r>
        <w:rPr>
          <w:rFonts w:cs="Verdana"/>
          <w:color w:val="000000"/>
        </w:rPr>
        <w:t>Daarnaast is d</w:t>
      </w:r>
      <w:r w:rsidR="001B1193" w:rsidRPr="0060715F">
        <w:rPr>
          <w:rFonts w:cs="Verdana"/>
          <w:color w:val="000000"/>
        </w:rPr>
        <w:t xml:space="preserve">e inspraakversie </w:t>
      </w:r>
      <w:r w:rsidR="00685BB1">
        <w:rPr>
          <w:rFonts w:cs="Verdana"/>
          <w:color w:val="000000"/>
        </w:rPr>
        <w:t>Verordening</w:t>
      </w:r>
      <w:r w:rsidR="001B1193" w:rsidRPr="0060715F">
        <w:rPr>
          <w:rFonts w:cs="Verdana"/>
          <w:color w:val="000000"/>
        </w:rPr>
        <w:t xml:space="preserve"> beschermd Wonen en opvang </w:t>
      </w:r>
      <w:r w:rsidR="00685BB1">
        <w:rPr>
          <w:rFonts w:cs="Verdana"/>
          <w:color w:val="000000"/>
        </w:rPr>
        <w:t xml:space="preserve">gemeente Dordrecht 2016 </w:t>
      </w:r>
      <w:r w:rsidR="001B1193" w:rsidRPr="0060715F">
        <w:rPr>
          <w:rFonts w:cs="Verdana"/>
          <w:color w:val="000000"/>
        </w:rPr>
        <w:t xml:space="preserve"> ter advisering voorgelegd aan de Wmo Adviesraden van de 12 gemeenten in de Drechtsteden en Alblasserwaard Vijfheerenlanden.</w:t>
      </w:r>
      <w:r w:rsidR="00685BB1">
        <w:rPr>
          <w:rFonts w:cs="Verdana"/>
          <w:color w:val="000000"/>
        </w:rPr>
        <w:t xml:space="preserve"> </w:t>
      </w:r>
      <w:r>
        <w:rPr>
          <w:rFonts w:cs="Verdana"/>
          <w:color w:val="000000"/>
        </w:rPr>
        <w:t xml:space="preserve"> Zij hebben op </w:t>
      </w:r>
      <w:r w:rsidR="00685BB1">
        <w:rPr>
          <w:rFonts w:cs="Verdana"/>
          <w:color w:val="000000"/>
        </w:rPr>
        <w:t xml:space="preserve">21 januari 2016 </w:t>
      </w:r>
      <w:r>
        <w:rPr>
          <w:rFonts w:cs="Verdana"/>
          <w:color w:val="000000"/>
        </w:rPr>
        <w:t xml:space="preserve"> </w:t>
      </w:r>
      <w:r w:rsidR="00685BB1">
        <w:rPr>
          <w:rFonts w:cs="Verdana"/>
          <w:color w:val="000000"/>
        </w:rPr>
        <w:t>advies uitgebracht. De afzonderlijke adviespunten worden hierna achtereenvolgens behandeld</w:t>
      </w:r>
      <w:r w:rsidR="00833A66">
        <w:rPr>
          <w:rFonts w:cs="Verdana"/>
          <w:color w:val="000000"/>
        </w:rPr>
        <w:t xml:space="preserve">. Per adviespunt is een voorstel tot verwerking </w:t>
      </w:r>
      <w:r w:rsidR="00685BB1">
        <w:rPr>
          <w:rFonts w:cs="Verdana"/>
          <w:color w:val="000000"/>
        </w:rPr>
        <w:t>geformuleerd.</w:t>
      </w:r>
    </w:p>
    <w:p w:rsidR="00685BB1" w:rsidRPr="0060715F" w:rsidRDefault="00685BB1" w:rsidP="00D358DE">
      <w:pPr>
        <w:spacing w:after="0" w:line="240" w:lineRule="auto"/>
        <w:rPr>
          <w:rFonts w:cs="Verdana"/>
          <w:color w:val="000000"/>
        </w:rPr>
      </w:pPr>
    </w:p>
    <w:p w:rsidR="003808F1" w:rsidRPr="0060715F" w:rsidRDefault="003808F1" w:rsidP="00D358DE">
      <w:pPr>
        <w:spacing w:after="0" w:line="240" w:lineRule="auto"/>
        <w:rPr>
          <w:b/>
          <w:noProof/>
        </w:rPr>
      </w:pPr>
    </w:p>
    <w:p w:rsidR="001B1193" w:rsidRPr="0060715F" w:rsidRDefault="001B1193" w:rsidP="00D358DE">
      <w:pPr>
        <w:spacing w:after="0" w:line="240" w:lineRule="auto"/>
        <w:rPr>
          <w:b/>
          <w:noProof/>
        </w:rPr>
      </w:pPr>
      <w:r w:rsidRPr="0060715F">
        <w:rPr>
          <w:b/>
          <w:noProof/>
        </w:rPr>
        <w:t>Algemeen</w:t>
      </w:r>
      <w:r w:rsidR="00685BB1">
        <w:rPr>
          <w:b/>
          <w:noProof/>
        </w:rPr>
        <w:t xml:space="preserve"> advies</w:t>
      </w:r>
    </w:p>
    <w:p w:rsidR="001B1193" w:rsidRDefault="00685BB1" w:rsidP="00D358DE">
      <w:pPr>
        <w:spacing w:after="0" w:line="240" w:lineRule="auto"/>
        <w:rPr>
          <w:noProof/>
        </w:rPr>
      </w:pPr>
      <w:r>
        <w:rPr>
          <w:noProof/>
        </w:rPr>
        <w:t>Wij missen 'huisvesting'</w:t>
      </w:r>
      <w:r w:rsidR="00E715FA">
        <w:rPr>
          <w:noProof/>
        </w:rPr>
        <w:t xml:space="preserve"> </w:t>
      </w:r>
      <w:r>
        <w:rPr>
          <w:noProof/>
        </w:rPr>
        <w:t>met name criteria voor wonen. Neem voor de huisvestingscomponent een verwijzing of een punt van aandacht op in de toelichting of introductie. Noem de criteria die hiervoor zijn opgenomen in SLA afspraken.</w:t>
      </w:r>
    </w:p>
    <w:p w:rsidR="00833A66" w:rsidRDefault="00833A66" w:rsidP="00D358DE">
      <w:pPr>
        <w:spacing w:after="0" w:line="240" w:lineRule="auto"/>
        <w:rPr>
          <w:noProof/>
          <w:color w:val="0070C0"/>
        </w:rPr>
      </w:pPr>
      <w:r>
        <w:rPr>
          <w:noProof/>
          <w:color w:val="0070C0"/>
        </w:rPr>
        <w:t xml:space="preserve">Voorstel tot verwerking: </w:t>
      </w:r>
    </w:p>
    <w:p w:rsidR="00685BB1" w:rsidRPr="002755BC" w:rsidRDefault="001B1193" w:rsidP="00D358DE">
      <w:pPr>
        <w:spacing w:after="0" w:line="240" w:lineRule="auto"/>
        <w:rPr>
          <w:noProof/>
          <w:color w:val="0070C0"/>
        </w:rPr>
      </w:pPr>
      <w:r w:rsidRPr="002755BC">
        <w:rPr>
          <w:noProof/>
          <w:color w:val="0070C0"/>
        </w:rPr>
        <w:t xml:space="preserve">De </w:t>
      </w:r>
      <w:r w:rsidR="00685BB1" w:rsidRPr="002755BC">
        <w:rPr>
          <w:noProof/>
          <w:color w:val="0070C0"/>
        </w:rPr>
        <w:t>huisvestingscomponent is geen onderwerp dat in de Verordening moet worden geregeld. Wel heeft de huisvesting onze aandacht, ook in het kader van de kwaliteit van ondersteuning. In het kader van de kwaliteit gaan we het thema 'huisvesting' meenemen.</w:t>
      </w:r>
    </w:p>
    <w:p w:rsidR="001B1193" w:rsidRPr="0060715F" w:rsidRDefault="001B1193" w:rsidP="00D358DE">
      <w:pPr>
        <w:spacing w:after="0" w:line="240" w:lineRule="auto"/>
        <w:rPr>
          <w:noProof/>
        </w:rPr>
      </w:pPr>
    </w:p>
    <w:p w:rsidR="001B1193" w:rsidRDefault="00685BB1" w:rsidP="00D358DE">
      <w:pPr>
        <w:spacing w:after="0" w:line="240" w:lineRule="auto"/>
        <w:rPr>
          <w:b/>
          <w:noProof/>
        </w:rPr>
      </w:pPr>
      <w:r>
        <w:rPr>
          <w:b/>
          <w:noProof/>
        </w:rPr>
        <w:t>Verordening</w:t>
      </w:r>
    </w:p>
    <w:p w:rsidR="00685BB1" w:rsidRDefault="00685BB1" w:rsidP="00D358DE">
      <w:pPr>
        <w:spacing w:after="0" w:line="240" w:lineRule="auto"/>
        <w:rPr>
          <w:b/>
          <w:noProof/>
        </w:rPr>
      </w:pPr>
    </w:p>
    <w:p w:rsidR="00685BB1" w:rsidRDefault="00685BB1" w:rsidP="00D358DE">
      <w:pPr>
        <w:spacing w:after="0" w:line="240" w:lineRule="auto"/>
        <w:rPr>
          <w:b/>
          <w:noProof/>
        </w:rPr>
      </w:pPr>
      <w:r>
        <w:rPr>
          <w:b/>
          <w:noProof/>
        </w:rPr>
        <w:t>Hoofdstuk 2 Procedureregels</w:t>
      </w:r>
    </w:p>
    <w:p w:rsidR="00685BB1" w:rsidRPr="00685BB1" w:rsidRDefault="00685BB1" w:rsidP="00D358DE">
      <w:pPr>
        <w:spacing w:after="0" w:line="240" w:lineRule="auto"/>
        <w:rPr>
          <w:noProof/>
        </w:rPr>
      </w:pPr>
      <w:r w:rsidRPr="00685BB1">
        <w:rPr>
          <w:noProof/>
        </w:rPr>
        <w:t>1. Bij artikel 2.3.1 moet bij het eerste 'en/of</w:t>
      </w:r>
      <w:r>
        <w:rPr>
          <w:noProof/>
        </w:rPr>
        <w:t xml:space="preserve"> </w:t>
      </w:r>
      <w:r w:rsidRPr="00685BB1">
        <w:rPr>
          <w:noProof/>
        </w:rPr>
        <w:t>het woord 'of'vervallen.</w:t>
      </w:r>
    </w:p>
    <w:p w:rsidR="00833A66" w:rsidRDefault="00833A66" w:rsidP="00D358DE">
      <w:pPr>
        <w:spacing w:after="0" w:line="240" w:lineRule="auto"/>
        <w:rPr>
          <w:noProof/>
          <w:color w:val="0070C0"/>
        </w:rPr>
      </w:pPr>
      <w:r>
        <w:rPr>
          <w:noProof/>
          <w:color w:val="0070C0"/>
        </w:rPr>
        <w:t xml:space="preserve">Voorstel tot verwerking: </w:t>
      </w:r>
    </w:p>
    <w:p w:rsidR="002F1D1D" w:rsidRPr="002755BC" w:rsidRDefault="002F1D1D" w:rsidP="00D358DE">
      <w:pPr>
        <w:spacing w:after="0" w:line="240" w:lineRule="auto"/>
        <w:rPr>
          <w:noProof/>
          <w:color w:val="0070C0"/>
        </w:rPr>
      </w:pPr>
      <w:r w:rsidRPr="002755BC">
        <w:rPr>
          <w:noProof/>
          <w:color w:val="0070C0"/>
        </w:rPr>
        <w:t xml:space="preserve">De cliënt kan zelf bepalen wie er met hem/haar is bij het gesprek naar aanleiding van de melding. En dus kan de cliënt bepalen of degene die namens hem/haar de melding </w:t>
      </w:r>
      <w:ins w:id="0" w:author="Verweij, A" w:date="2016-02-05T14:14:00Z">
        <w:r w:rsidR="00325FF3">
          <w:rPr>
            <w:noProof/>
            <w:color w:val="0070C0"/>
          </w:rPr>
          <w:t xml:space="preserve">heeft gedaan </w:t>
        </w:r>
      </w:ins>
      <w:r w:rsidRPr="002755BC">
        <w:rPr>
          <w:noProof/>
          <w:color w:val="0070C0"/>
        </w:rPr>
        <w:t>aanwezig is</w:t>
      </w:r>
      <w:r w:rsidR="009E1C6E" w:rsidRPr="002755BC">
        <w:rPr>
          <w:noProof/>
          <w:color w:val="0070C0"/>
        </w:rPr>
        <w:t xml:space="preserve"> en of</w:t>
      </w:r>
      <w:r w:rsidRPr="002755BC">
        <w:rPr>
          <w:noProof/>
          <w:color w:val="0070C0"/>
        </w:rPr>
        <w:t xml:space="preserve"> een vertegenwoordiger aanwezig is</w:t>
      </w:r>
      <w:r w:rsidR="009E1C6E" w:rsidRPr="002755BC">
        <w:rPr>
          <w:noProof/>
          <w:color w:val="0070C0"/>
        </w:rPr>
        <w:t xml:space="preserve">. Tevens kan de cliënt beslissen </w:t>
      </w:r>
      <w:r w:rsidRPr="002755BC">
        <w:rPr>
          <w:noProof/>
          <w:color w:val="0070C0"/>
        </w:rPr>
        <w:t>of hij/zij gebruik wil maken van onafhankelijke cliëntondersteun</w:t>
      </w:r>
      <w:r w:rsidR="009E1C6E" w:rsidRPr="002755BC">
        <w:rPr>
          <w:noProof/>
          <w:color w:val="0070C0"/>
        </w:rPr>
        <w:t xml:space="preserve">er tijdens het gesprek. </w:t>
      </w:r>
      <w:r w:rsidRPr="002755BC">
        <w:rPr>
          <w:noProof/>
          <w:color w:val="0070C0"/>
        </w:rPr>
        <w:t>Dus bij een melding namens een cliënt hoeft de melder niet bij het gesprek aanwezig te zijn</w:t>
      </w:r>
      <w:r w:rsidR="009E1C6E" w:rsidRPr="002755BC">
        <w:rPr>
          <w:noProof/>
          <w:color w:val="0070C0"/>
        </w:rPr>
        <w:t>, dat is ter keuze van de cliënt. Wij zien dan ook geen aanleiding de tekst van artikel 2.3</w:t>
      </w:r>
      <w:r w:rsidRPr="002755BC">
        <w:rPr>
          <w:noProof/>
          <w:color w:val="0070C0"/>
        </w:rPr>
        <w:t>.</w:t>
      </w:r>
      <w:r w:rsidR="009E1C6E" w:rsidRPr="002755BC">
        <w:rPr>
          <w:noProof/>
          <w:color w:val="0070C0"/>
        </w:rPr>
        <w:t>1 aan te passen, wel zullen we vorenstaande reactie verwerken in de toelichting.</w:t>
      </w:r>
    </w:p>
    <w:p w:rsidR="002F1D1D" w:rsidRDefault="002F1D1D" w:rsidP="00D358DE">
      <w:pPr>
        <w:spacing w:after="0" w:line="240" w:lineRule="auto"/>
        <w:rPr>
          <w:noProof/>
        </w:rPr>
      </w:pPr>
    </w:p>
    <w:p w:rsidR="002755BC" w:rsidRDefault="002755BC" w:rsidP="00D358DE">
      <w:pPr>
        <w:spacing w:after="0" w:line="240" w:lineRule="auto"/>
        <w:rPr>
          <w:noProof/>
        </w:rPr>
      </w:pPr>
      <w:r>
        <w:rPr>
          <w:noProof/>
        </w:rPr>
        <w:t>2. Bekijk de formulering van artikel 2.3.2 tot en met 2.5: wie is de cliënt, de vertegenwoordiger. Hoe steekt het precies in elkaar, wettellijk en in de praktijk.</w:t>
      </w:r>
    </w:p>
    <w:p w:rsidR="00833A66" w:rsidRDefault="00833A66" w:rsidP="002755BC">
      <w:pPr>
        <w:spacing w:after="0" w:line="240" w:lineRule="auto"/>
        <w:rPr>
          <w:noProof/>
          <w:color w:val="0070C0"/>
        </w:rPr>
      </w:pPr>
      <w:r>
        <w:rPr>
          <w:noProof/>
          <w:color w:val="0070C0"/>
        </w:rPr>
        <w:t xml:space="preserve">Voorstel tot verwerking: </w:t>
      </w:r>
    </w:p>
    <w:p w:rsidR="002755BC" w:rsidRDefault="002755BC" w:rsidP="002755BC">
      <w:pPr>
        <w:spacing w:after="0" w:line="240" w:lineRule="auto"/>
        <w:rPr>
          <w:noProof/>
          <w:color w:val="0070C0"/>
        </w:rPr>
      </w:pPr>
      <w:r>
        <w:rPr>
          <w:noProof/>
          <w:color w:val="0070C0"/>
        </w:rPr>
        <w:t xml:space="preserve">Voor de in deze artikelen gebruikte termen, zoals cliënt en </w:t>
      </w:r>
      <w:r w:rsidRPr="002755BC">
        <w:rPr>
          <w:noProof/>
          <w:color w:val="0070C0"/>
        </w:rPr>
        <w:t>vertegenwoordiger</w:t>
      </w:r>
      <w:r>
        <w:rPr>
          <w:noProof/>
          <w:color w:val="0070C0"/>
        </w:rPr>
        <w:t>, geld</w:t>
      </w:r>
      <w:r w:rsidR="00E715FA">
        <w:rPr>
          <w:noProof/>
          <w:color w:val="0070C0"/>
        </w:rPr>
        <w:t xml:space="preserve">en </w:t>
      </w:r>
      <w:r>
        <w:rPr>
          <w:noProof/>
          <w:color w:val="0070C0"/>
        </w:rPr>
        <w:t>de wettelijke definities, zoals opgenomen in artikel 1.1.1 Wmo 2015. In de praktijk wordt hierbij aangesloten, zodat er geen discrepantie is tussen de Wmo 2015 en de praktijk.</w:t>
      </w:r>
    </w:p>
    <w:p w:rsidR="002755BC" w:rsidRDefault="002755BC" w:rsidP="002755BC">
      <w:pPr>
        <w:spacing w:after="0" w:line="240" w:lineRule="auto"/>
        <w:rPr>
          <w:noProof/>
          <w:color w:val="0070C0"/>
        </w:rPr>
      </w:pPr>
    </w:p>
    <w:p w:rsidR="001B1193" w:rsidRPr="00EB2836" w:rsidRDefault="002755BC" w:rsidP="002755BC">
      <w:pPr>
        <w:spacing w:after="0" w:line="240" w:lineRule="auto"/>
        <w:rPr>
          <w:noProof/>
        </w:rPr>
      </w:pPr>
      <w:r w:rsidRPr="00EB2836">
        <w:rPr>
          <w:noProof/>
        </w:rPr>
        <w:t>In artikel</w:t>
      </w:r>
      <w:r w:rsidR="00EB2836" w:rsidRPr="00EB2836">
        <w:rPr>
          <w:noProof/>
        </w:rPr>
        <w:t xml:space="preserve"> </w:t>
      </w:r>
      <w:r w:rsidRPr="00EB2836">
        <w:rPr>
          <w:noProof/>
        </w:rPr>
        <w:t>3.2 wordt gesproken over de 'goedkoopst passende oplossing'. Wij adviseren toch deze formulering te vervangen door 'compenserend'. Ook is een goedkoopst passsende oplossing te vinden, in een aantal situaties is dit niet de beste oplossing voor de cliënt.</w:t>
      </w:r>
    </w:p>
    <w:p w:rsidR="00833A66" w:rsidRDefault="00833A66" w:rsidP="00D358DE">
      <w:pPr>
        <w:autoSpaceDE w:val="0"/>
        <w:autoSpaceDN w:val="0"/>
        <w:adjustRightInd w:val="0"/>
        <w:spacing w:after="0" w:line="240" w:lineRule="auto"/>
        <w:rPr>
          <w:noProof/>
          <w:color w:val="0070C0"/>
        </w:rPr>
      </w:pPr>
      <w:r>
        <w:rPr>
          <w:noProof/>
          <w:color w:val="0070C0"/>
        </w:rPr>
        <w:t>Voorstel tot verwerking:</w:t>
      </w:r>
    </w:p>
    <w:p w:rsidR="001B1193" w:rsidRPr="00E715FA" w:rsidRDefault="00833A66" w:rsidP="00D358DE">
      <w:pPr>
        <w:autoSpaceDE w:val="0"/>
        <w:autoSpaceDN w:val="0"/>
        <w:adjustRightInd w:val="0"/>
        <w:spacing w:after="0" w:line="240" w:lineRule="auto"/>
        <w:rPr>
          <w:noProof/>
          <w:color w:val="0070C0"/>
        </w:rPr>
      </w:pPr>
      <w:r w:rsidRPr="00E715FA">
        <w:rPr>
          <w:noProof/>
          <w:color w:val="0070C0"/>
        </w:rPr>
        <w:t xml:space="preserve"> </w:t>
      </w:r>
      <w:r w:rsidR="004B0498" w:rsidRPr="00E715FA">
        <w:rPr>
          <w:noProof/>
          <w:color w:val="0070C0"/>
        </w:rPr>
        <w:t>De begrippen “goedkoopst” en “passend” moeten in onderlinge samenhang worden bezien</w:t>
      </w:r>
      <w:r w:rsidR="002755BC" w:rsidRPr="00E715FA">
        <w:rPr>
          <w:noProof/>
          <w:color w:val="0070C0"/>
        </w:rPr>
        <w:t xml:space="preserve">. </w:t>
      </w:r>
      <w:r w:rsidR="004B0498" w:rsidRPr="00E715FA">
        <w:rPr>
          <w:noProof/>
          <w:color w:val="0070C0"/>
        </w:rPr>
        <w:t xml:space="preserve">In die gevallen waarin meer dan één maatvoorziening als passend voor de vastgestelde beperkingen kan worden aangemerkt, bestaat slechts aanspraak op de goedkoopst passende maatwerkvoorziening. </w:t>
      </w:r>
      <w:r w:rsidR="004B0498" w:rsidRPr="00E715FA">
        <w:rPr>
          <w:noProof/>
          <w:color w:val="0070C0"/>
        </w:rPr>
        <w:lastRenderedPageBreak/>
        <w:t>De passendheid</w:t>
      </w:r>
      <w:r w:rsidR="002755BC" w:rsidRPr="00E715FA">
        <w:rPr>
          <w:noProof/>
          <w:color w:val="0070C0"/>
        </w:rPr>
        <w:t>, met andere woorden biedt de maatwerkvoorziening adequate compensatie</w:t>
      </w:r>
      <w:r w:rsidR="00EB2836" w:rsidRPr="00E715FA">
        <w:rPr>
          <w:noProof/>
          <w:color w:val="0070C0"/>
        </w:rPr>
        <w:t>,</w:t>
      </w:r>
      <w:r w:rsidR="004B0498" w:rsidRPr="00E715FA">
        <w:rPr>
          <w:noProof/>
          <w:color w:val="0070C0"/>
        </w:rPr>
        <w:t xml:space="preserve"> is leidend, vervolgens kijken wij naar de kosten.</w:t>
      </w:r>
      <w:r w:rsidR="002755BC" w:rsidRPr="00E715FA">
        <w:rPr>
          <w:noProof/>
          <w:color w:val="0070C0"/>
        </w:rPr>
        <w:t xml:space="preserve"> </w:t>
      </w:r>
    </w:p>
    <w:p w:rsidR="004B0498" w:rsidRPr="00041862" w:rsidRDefault="004B0498" w:rsidP="00D358DE">
      <w:pPr>
        <w:autoSpaceDE w:val="0"/>
        <w:autoSpaceDN w:val="0"/>
        <w:adjustRightInd w:val="0"/>
        <w:spacing w:after="0" w:line="240" w:lineRule="auto"/>
        <w:rPr>
          <w:noProof/>
          <w:color w:val="1F4E79"/>
        </w:rPr>
      </w:pPr>
    </w:p>
    <w:p w:rsidR="00EB2836" w:rsidRDefault="00EB2836" w:rsidP="00EB2836">
      <w:pPr>
        <w:spacing w:after="0" w:line="240" w:lineRule="auto"/>
        <w:rPr>
          <w:b/>
          <w:noProof/>
        </w:rPr>
      </w:pPr>
      <w:r w:rsidRPr="00EB2836">
        <w:rPr>
          <w:b/>
          <w:noProof/>
        </w:rPr>
        <w:t xml:space="preserve">Hoofdstuk </w:t>
      </w:r>
      <w:r w:rsidR="00E715FA">
        <w:rPr>
          <w:b/>
          <w:noProof/>
        </w:rPr>
        <w:t>4 Persoonsg</w:t>
      </w:r>
      <w:r>
        <w:rPr>
          <w:b/>
          <w:noProof/>
        </w:rPr>
        <w:t>ebonden budget</w:t>
      </w:r>
    </w:p>
    <w:p w:rsidR="002E4215" w:rsidRDefault="00EB2836" w:rsidP="00EB2836">
      <w:pPr>
        <w:spacing w:after="0" w:line="240" w:lineRule="auto"/>
        <w:rPr>
          <w:b/>
          <w:noProof/>
        </w:rPr>
      </w:pPr>
      <w:r w:rsidRPr="002D1446">
        <w:rPr>
          <w:noProof/>
        </w:rPr>
        <w:t>Ga bij artikel 4.1 na hoe het zit als bijvoorbeeld de ouders gescheiden zijn en één van beiden te maken heeft gekregen met surseance van betaling of failliss</w:t>
      </w:r>
      <w:r w:rsidR="00325FF3" w:rsidRPr="002D1446">
        <w:rPr>
          <w:noProof/>
        </w:rPr>
        <w:t>e</w:t>
      </w:r>
      <w:r w:rsidRPr="002D1446">
        <w:rPr>
          <w:noProof/>
        </w:rPr>
        <w:t>ment, zou het dan b</w:t>
      </w:r>
      <w:r w:rsidR="002E4215" w:rsidRPr="002D1446">
        <w:rPr>
          <w:noProof/>
        </w:rPr>
        <w:t>etekenen dat dan geen persoonsg</w:t>
      </w:r>
      <w:r w:rsidRPr="002D1446">
        <w:rPr>
          <w:noProof/>
        </w:rPr>
        <w:t>e</w:t>
      </w:r>
      <w:r w:rsidR="002E4215" w:rsidRPr="002D1446">
        <w:rPr>
          <w:noProof/>
        </w:rPr>
        <w:t>b</w:t>
      </w:r>
      <w:r w:rsidRPr="002D1446">
        <w:rPr>
          <w:noProof/>
        </w:rPr>
        <w:t xml:space="preserve">onden </w:t>
      </w:r>
      <w:r w:rsidR="002E4215" w:rsidRPr="002D1446">
        <w:rPr>
          <w:noProof/>
        </w:rPr>
        <w:t>budget wordt verstrekt? Als de tweede ouder wel kredietwaardig is, kan ons inziens wel een PGB worden verstrekt</w:t>
      </w:r>
      <w:r w:rsidR="002E4215">
        <w:rPr>
          <w:b/>
          <w:noProof/>
        </w:rPr>
        <w:t>.</w:t>
      </w:r>
    </w:p>
    <w:p w:rsidR="00833A66" w:rsidRDefault="00833A66" w:rsidP="00EB2836">
      <w:pPr>
        <w:spacing w:after="0" w:line="240" w:lineRule="auto"/>
        <w:rPr>
          <w:noProof/>
          <w:color w:val="0070C0"/>
        </w:rPr>
      </w:pPr>
      <w:r>
        <w:rPr>
          <w:noProof/>
          <w:color w:val="0070C0"/>
        </w:rPr>
        <w:t xml:space="preserve">Voorstel tot verwerking: </w:t>
      </w:r>
    </w:p>
    <w:p w:rsidR="002E4215" w:rsidRPr="002E4215" w:rsidRDefault="002E4215" w:rsidP="00EB2836">
      <w:pPr>
        <w:spacing w:after="0" w:line="240" w:lineRule="auto"/>
        <w:rPr>
          <w:noProof/>
          <w:color w:val="0070C0"/>
        </w:rPr>
      </w:pPr>
      <w:r w:rsidRPr="002E4215">
        <w:rPr>
          <w:noProof/>
          <w:color w:val="0070C0"/>
        </w:rPr>
        <w:t>We begrijpen uw advies en in bepaalde situaties, zeker als de ouder die failliet is niet meer in beeld is, achten wij het afwijzen van een persoonsgebonden budget niet zonder meer aangewezen. Echter bij nader inzien gaan we artikel 4.</w:t>
      </w:r>
      <w:ins w:id="1" w:author="Verweij, A" w:date="2016-02-05T14:15:00Z">
        <w:r w:rsidR="00325FF3">
          <w:rPr>
            <w:noProof/>
            <w:color w:val="0070C0"/>
          </w:rPr>
          <w:t>1</w:t>
        </w:r>
      </w:ins>
      <w:del w:id="2" w:author="Verweij, A" w:date="2016-02-05T14:15:00Z">
        <w:r w:rsidRPr="002E4215" w:rsidDel="00325FF3">
          <w:rPr>
            <w:noProof/>
            <w:color w:val="0070C0"/>
          </w:rPr>
          <w:delText>2</w:delText>
        </w:r>
      </w:del>
      <w:r w:rsidRPr="002E4215">
        <w:rPr>
          <w:noProof/>
          <w:color w:val="0070C0"/>
        </w:rPr>
        <w:t xml:space="preserve"> onderdelen c en d aanpassen, omdat bij cliënten jonger dan 18 jaar in het kader van de Wmo 2015 alleen sprake kan zijn van verstrekking van hulpmiddelen en woningaanpassing</w:t>
      </w:r>
      <w:r>
        <w:rPr>
          <w:noProof/>
          <w:color w:val="0070C0"/>
        </w:rPr>
        <w:t>e</w:t>
      </w:r>
      <w:r w:rsidRPr="002E4215">
        <w:rPr>
          <w:noProof/>
          <w:color w:val="0070C0"/>
        </w:rPr>
        <w:t>n, maar niet van beschermd wonen of opvang.</w:t>
      </w:r>
    </w:p>
    <w:p w:rsidR="001B1193" w:rsidRPr="0060715F" w:rsidRDefault="001B1193" w:rsidP="00D358DE">
      <w:pPr>
        <w:spacing w:after="0" w:line="240" w:lineRule="auto"/>
        <w:rPr>
          <w:noProof/>
        </w:rPr>
      </w:pPr>
    </w:p>
    <w:p w:rsidR="001B1193" w:rsidRDefault="002E4215" w:rsidP="00D358DE">
      <w:pPr>
        <w:spacing w:after="0" w:line="240" w:lineRule="auto"/>
        <w:rPr>
          <w:b/>
          <w:noProof/>
        </w:rPr>
      </w:pPr>
      <w:r>
        <w:rPr>
          <w:b/>
          <w:noProof/>
        </w:rPr>
        <w:t>Hoofdstuk 11 Slotbepalingen</w:t>
      </w:r>
    </w:p>
    <w:p w:rsidR="002E4215" w:rsidRPr="002E4215" w:rsidRDefault="002E4215" w:rsidP="00D358DE">
      <w:pPr>
        <w:spacing w:after="0" w:line="240" w:lineRule="auto"/>
        <w:rPr>
          <w:noProof/>
        </w:rPr>
      </w:pPr>
      <w:r w:rsidRPr="002E4215">
        <w:rPr>
          <w:noProof/>
        </w:rPr>
        <w:t>Neem bij artikel 11.2 op dat ook de Wmo-adviesraad een rol heeft in de evaluatie van het beleid, met neme in het beoordelen van de effecten van de wet op de burgers. En neem o</w:t>
      </w:r>
      <w:bookmarkStart w:id="3" w:name="_GoBack"/>
      <w:bookmarkEnd w:id="3"/>
      <w:r w:rsidRPr="002E4215">
        <w:rPr>
          <w:noProof/>
        </w:rPr>
        <w:t>p dat Wmo-raden de bestuursrapportages zullen krijgen.</w:t>
      </w:r>
    </w:p>
    <w:p w:rsidR="00833A66" w:rsidRDefault="00833A66" w:rsidP="00D358DE">
      <w:pPr>
        <w:spacing w:after="0" w:line="240" w:lineRule="auto"/>
        <w:rPr>
          <w:noProof/>
          <w:color w:val="0070C0"/>
        </w:rPr>
      </w:pPr>
      <w:r>
        <w:rPr>
          <w:noProof/>
          <w:color w:val="0070C0"/>
        </w:rPr>
        <w:t>Voorstel tot verwerking:</w:t>
      </w:r>
    </w:p>
    <w:p w:rsidR="002E4215" w:rsidRDefault="002E4215" w:rsidP="00D358DE">
      <w:pPr>
        <w:spacing w:after="0" w:line="240" w:lineRule="auto"/>
        <w:rPr>
          <w:noProof/>
          <w:color w:val="0070C0"/>
        </w:rPr>
      </w:pPr>
      <w:r>
        <w:rPr>
          <w:noProof/>
          <w:color w:val="0070C0"/>
        </w:rPr>
        <w:t xml:space="preserve">Wij begrijpen uw verzoek, maar de Wmo-adviesraad heeft geen formele rol bij de evaluatie van het beleid. Wel staat het de Wmo-adviesraad natuurlijk vrij om ongevraagd advies uit te brengen. Mocht de evaluatie tot aanpassing van het beleid leiden, dan wordt u daarbij volgens de reguliere procedure betrokken. </w:t>
      </w:r>
    </w:p>
    <w:p w:rsidR="002E4215" w:rsidRDefault="002E4215" w:rsidP="00D358DE">
      <w:pPr>
        <w:spacing w:after="0" w:line="240" w:lineRule="auto"/>
        <w:rPr>
          <w:noProof/>
          <w:color w:val="0070C0"/>
        </w:rPr>
      </w:pPr>
    </w:p>
    <w:p w:rsidR="00D358DE" w:rsidRPr="001F0DF8" w:rsidRDefault="00D358DE" w:rsidP="00D358DE">
      <w:pPr>
        <w:spacing w:after="0" w:line="240" w:lineRule="auto"/>
        <w:rPr>
          <w:noProof/>
        </w:rPr>
      </w:pPr>
    </w:p>
    <w:sectPr w:rsidR="00D358DE" w:rsidRPr="001F0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283C"/>
    <w:multiLevelType w:val="hybridMultilevel"/>
    <w:tmpl w:val="F0D6C7F6"/>
    <w:lvl w:ilvl="0" w:tplc="3D2E83C8">
      <w:start w:val="1"/>
      <w:numFmt w:val="lowerLetter"/>
      <w:pStyle w:val="Lijst2opsoma"/>
      <w:lvlText w:val="%1."/>
      <w:lvlJc w:val="left"/>
      <w:pPr>
        <w:tabs>
          <w:tab w:val="num" w:pos="340"/>
        </w:tabs>
        <w:ind w:left="680" w:hanging="34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81229E6"/>
    <w:multiLevelType w:val="hybridMultilevel"/>
    <w:tmpl w:val="297E2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C4A095F"/>
    <w:multiLevelType w:val="hybridMultilevel"/>
    <w:tmpl w:val="5A7006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weij, A">
    <w15:presenceInfo w15:providerId="None" w15:userId="Verweij,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93"/>
    <w:rsid w:val="0000580D"/>
    <w:rsid w:val="00033D1A"/>
    <w:rsid w:val="00034EE6"/>
    <w:rsid w:val="00041862"/>
    <w:rsid w:val="00042C06"/>
    <w:rsid w:val="000579C5"/>
    <w:rsid w:val="00070520"/>
    <w:rsid w:val="00081FD8"/>
    <w:rsid w:val="000F4419"/>
    <w:rsid w:val="00114619"/>
    <w:rsid w:val="00153606"/>
    <w:rsid w:val="00154BB1"/>
    <w:rsid w:val="0016063B"/>
    <w:rsid w:val="00182D7F"/>
    <w:rsid w:val="001A0D05"/>
    <w:rsid w:val="001B1193"/>
    <w:rsid w:val="001B2980"/>
    <w:rsid w:val="001B3BA9"/>
    <w:rsid w:val="001F0DF8"/>
    <w:rsid w:val="00207C13"/>
    <w:rsid w:val="0026616C"/>
    <w:rsid w:val="002663B4"/>
    <w:rsid w:val="002755BC"/>
    <w:rsid w:val="00284D6F"/>
    <w:rsid w:val="002C1728"/>
    <w:rsid w:val="002D1446"/>
    <w:rsid w:val="002E4215"/>
    <w:rsid w:val="002F1D1D"/>
    <w:rsid w:val="00325FF3"/>
    <w:rsid w:val="0036717C"/>
    <w:rsid w:val="003808F1"/>
    <w:rsid w:val="0038389B"/>
    <w:rsid w:val="00395212"/>
    <w:rsid w:val="003B03C2"/>
    <w:rsid w:val="003B6B13"/>
    <w:rsid w:val="003D5E68"/>
    <w:rsid w:val="004155A1"/>
    <w:rsid w:val="00431F50"/>
    <w:rsid w:val="004471CE"/>
    <w:rsid w:val="004478FA"/>
    <w:rsid w:val="00464B33"/>
    <w:rsid w:val="0049136C"/>
    <w:rsid w:val="004A3403"/>
    <w:rsid w:val="004B0498"/>
    <w:rsid w:val="004C4A97"/>
    <w:rsid w:val="004D2010"/>
    <w:rsid w:val="004E6DA7"/>
    <w:rsid w:val="00503E88"/>
    <w:rsid w:val="00514AC1"/>
    <w:rsid w:val="0052178E"/>
    <w:rsid w:val="0056179A"/>
    <w:rsid w:val="0057455D"/>
    <w:rsid w:val="00582310"/>
    <w:rsid w:val="005A06D9"/>
    <w:rsid w:val="005B60E1"/>
    <w:rsid w:val="005D52A5"/>
    <w:rsid w:val="0060715F"/>
    <w:rsid w:val="00621CEE"/>
    <w:rsid w:val="0062587C"/>
    <w:rsid w:val="006266ED"/>
    <w:rsid w:val="00627D29"/>
    <w:rsid w:val="0065238F"/>
    <w:rsid w:val="00685BB1"/>
    <w:rsid w:val="006A3DC8"/>
    <w:rsid w:val="006E0231"/>
    <w:rsid w:val="006F021B"/>
    <w:rsid w:val="0071080C"/>
    <w:rsid w:val="007A03DE"/>
    <w:rsid w:val="007A746F"/>
    <w:rsid w:val="007B41C0"/>
    <w:rsid w:val="007B7B4E"/>
    <w:rsid w:val="007C5AAC"/>
    <w:rsid w:val="007D3792"/>
    <w:rsid w:val="007D5950"/>
    <w:rsid w:val="007E1CB3"/>
    <w:rsid w:val="007F2B16"/>
    <w:rsid w:val="00833A66"/>
    <w:rsid w:val="008662D7"/>
    <w:rsid w:val="008A41DD"/>
    <w:rsid w:val="008C4D59"/>
    <w:rsid w:val="008D38CA"/>
    <w:rsid w:val="008E4AC5"/>
    <w:rsid w:val="00900C07"/>
    <w:rsid w:val="00963C3F"/>
    <w:rsid w:val="0096667D"/>
    <w:rsid w:val="00974517"/>
    <w:rsid w:val="00993D50"/>
    <w:rsid w:val="009974F7"/>
    <w:rsid w:val="009A0FF2"/>
    <w:rsid w:val="009E1C6E"/>
    <w:rsid w:val="009E783A"/>
    <w:rsid w:val="00A13EB8"/>
    <w:rsid w:val="00A8106E"/>
    <w:rsid w:val="00AF49B5"/>
    <w:rsid w:val="00B315E4"/>
    <w:rsid w:val="00B46EA0"/>
    <w:rsid w:val="00B53557"/>
    <w:rsid w:val="00B742EE"/>
    <w:rsid w:val="00BD4DFA"/>
    <w:rsid w:val="00BE06C1"/>
    <w:rsid w:val="00BF2653"/>
    <w:rsid w:val="00BF2F51"/>
    <w:rsid w:val="00BF4DB1"/>
    <w:rsid w:val="00C1512A"/>
    <w:rsid w:val="00C2694A"/>
    <w:rsid w:val="00C74FBF"/>
    <w:rsid w:val="00C931D3"/>
    <w:rsid w:val="00CE3274"/>
    <w:rsid w:val="00CF21C5"/>
    <w:rsid w:val="00D13552"/>
    <w:rsid w:val="00D14EF1"/>
    <w:rsid w:val="00D358DE"/>
    <w:rsid w:val="00D36F1A"/>
    <w:rsid w:val="00D51B4E"/>
    <w:rsid w:val="00D75729"/>
    <w:rsid w:val="00DB5C0B"/>
    <w:rsid w:val="00DE780C"/>
    <w:rsid w:val="00E26694"/>
    <w:rsid w:val="00E571AF"/>
    <w:rsid w:val="00E715FA"/>
    <w:rsid w:val="00E97438"/>
    <w:rsid w:val="00EB2836"/>
    <w:rsid w:val="00ED3175"/>
    <w:rsid w:val="00EE203B"/>
    <w:rsid w:val="00EE5568"/>
    <w:rsid w:val="00F04611"/>
    <w:rsid w:val="00F403A0"/>
    <w:rsid w:val="00F55609"/>
    <w:rsid w:val="00F60B1B"/>
    <w:rsid w:val="00FA3F09"/>
    <w:rsid w:val="00FF2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C3E7D-0C70-42D1-9D3D-5347D02E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B1193"/>
    <w:rPr>
      <w:b/>
      <w:bCs/>
    </w:rPr>
  </w:style>
  <w:style w:type="paragraph" w:styleId="Lijstalinea">
    <w:name w:val="List Paragraph"/>
    <w:basedOn w:val="Standaard"/>
    <w:uiPriority w:val="34"/>
    <w:qFormat/>
    <w:rsid w:val="001B1193"/>
    <w:pPr>
      <w:ind w:left="720"/>
      <w:contextualSpacing/>
    </w:pPr>
  </w:style>
  <w:style w:type="character" w:customStyle="1" w:styleId="apple-converted-space">
    <w:name w:val="apple-converted-space"/>
    <w:basedOn w:val="Standaardalinea-lettertype"/>
    <w:rsid w:val="00464B33"/>
  </w:style>
  <w:style w:type="paragraph" w:customStyle="1" w:styleId="Lijst2opsoma">
    <w:name w:val="Lijst 2 + opsom. a"/>
    <w:basedOn w:val="Lijst2"/>
    <w:rsid w:val="004B0498"/>
    <w:pPr>
      <w:numPr>
        <w:numId w:val="3"/>
      </w:numPr>
      <w:spacing w:after="0" w:line="240" w:lineRule="auto"/>
      <w:contextualSpacing w:val="0"/>
    </w:pPr>
    <w:rPr>
      <w:rFonts w:eastAsia="Times New Roman"/>
      <w:color w:val="000000"/>
      <w:szCs w:val="20"/>
      <w:lang w:eastAsia="nl-NL"/>
    </w:rPr>
  </w:style>
  <w:style w:type="paragraph" w:styleId="Lijst2">
    <w:name w:val="List 2"/>
    <w:basedOn w:val="Standaard"/>
    <w:uiPriority w:val="99"/>
    <w:semiHidden/>
    <w:unhideWhenUsed/>
    <w:rsid w:val="004B0498"/>
    <w:pPr>
      <w:ind w:left="566" w:hanging="283"/>
      <w:contextualSpacing/>
    </w:pPr>
  </w:style>
  <w:style w:type="paragraph" w:customStyle="1" w:styleId="Default">
    <w:name w:val="Default"/>
    <w:rsid w:val="002663B4"/>
    <w:pPr>
      <w:autoSpaceDE w:val="0"/>
      <w:autoSpaceDN w:val="0"/>
      <w:adjustRightInd w:val="0"/>
    </w:pPr>
    <w:rPr>
      <w:rFonts w:ascii="Verdana" w:hAnsi="Verdana" w:cs="Verdana"/>
      <w:color w:val="000000"/>
      <w:sz w:val="24"/>
      <w:szCs w:val="24"/>
      <w:lang w:eastAsia="en-US"/>
    </w:rPr>
  </w:style>
  <w:style w:type="paragraph" w:styleId="Ballontekst">
    <w:name w:val="Balloon Text"/>
    <w:basedOn w:val="Standaard"/>
    <w:link w:val="BallontekstChar"/>
    <w:uiPriority w:val="99"/>
    <w:semiHidden/>
    <w:unhideWhenUsed/>
    <w:rsid w:val="002D14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14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0967">
      <w:bodyDiv w:val="1"/>
      <w:marLeft w:val="0"/>
      <w:marRight w:val="0"/>
      <w:marTop w:val="0"/>
      <w:marBottom w:val="0"/>
      <w:divBdr>
        <w:top w:val="none" w:sz="0" w:space="0" w:color="auto"/>
        <w:left w:val="none" w:sz="0" w:space="0" w:color="auto"/>
        <w:bottom w:val="none" w:sz="0" w:space="0" w:color="auto"/>
        <w:right w:val="none" w:sz="0" w:space="0" w:color="auto"/>
      </w:divBdr>
    </w:div>
    <w:div w:id="389156258">
      <w:bodyDiv w:val="1"/>
      <w:marLeft w:val="0"/>
      <w:marRight w:val="0"/>
      <w:marTop w:val="0"/>
      <w:marBottom w:val="0"/>
      <w:divBdr>
        <w:top w:val="none" w:sz="0" w:space="0" w:color="auto"/>
        <w:left w:val="none" w:sz="0" w:space="0" w:color="auto"/>
        <w:bottom w:val="none" w:sz="0" w:space="0" w:color="auto"/>
        <w:right w:val="none" w:sz="0" w:space="0" w:color="auto"/>
      </w:divBdr>
    </w:div>
    <w:div w:id="618032938">
      <w:bodyDiv w:val="1"/>
      <w:marLeft w:val="0"/>
      <w:marRight w:val="0"/>
      <w:marTop w:val="0"/>
      <w:marBottom w:val="0"/>
      <w:divBdr>
        <w:top w:val="none" w:sz="0" w:space="0" w:color="auto"/>
        <w:left w:val="none" w:sz="0" w:space="0" w:color="auto"/>
        <w:bottom w:val="none" w:sz="0" w:space="0" w:color="auto"/>
        <w:right w:val="none" w:sz="0" w:space="0" w:color="auto"/>
      </w:divBdr>
    </w:div>
    <w:div w:id="1176916086">
      <w:bodyDiv w:val="1"/>
      <w:marLeft w:val="0"/>
      <w:marRight w:val="0"/>
      <w:marTop w:val="0"/>
      <w:marBottom w:val="0"/>
      <w:divBdr>
        <w:top w:val="none" w:sz="0" w:space="0" w:color="auto"/>
        <w:left w:val="none" w:sz="0" w:space="0" w:color="auto"/>
        <w:bottom w:val="none" w:sz="0" w:space="0" w:color="auto"/>
        <w:right w:val="none" w:sz="0" w:space="0" w:color="auto"/>
      </w:divBdr>
    </w:div>
    <w:div w:id="1177159613">
      <w:bodyDiv w:val="1"/>
      <w:marLeft w:val="0"/>
      <w:marRight w:val="0"/>
      <w:marTop w:val="0"/>
      <w:marBottom w:val="0"/>
      <w:divBdr>
        <w:top w:val="none" w:sz="0" w:space="0" w:color="auto"/>
        <w:left w:val="none" w:sz="0" w:space="0" w:color="auto"/>
        <w:bottom w:val="none" w:sz="0" w:space="0" w:color="auto"/>
        <w:right w:val="none" w:sz="0" w:space="0" w:color="auto"/>
      </w:divBdr>
    </w:div>
    <w:div w:id="1343896425">
      <w:bodyDiv w:val="1"/>
      <w:marLeft w:val="0"/>
      <w:marRight w:val="0"/>
      <w:marTop w:val="0"/>
      <w:marBottom w:val="0"/>
      <w:divBdr>
        <w:top w:val="none" w:sz="0" w:space="0" w:color="auto"/>
        <w:left w:val="none" w:sz="0" w:space="0" w:color="auto"/>
        <w:bottom w:val="none" w:sz="0" w:space="0" w:color="auto"/>
        <w:right w:val="none" w:sz="0" w:space="0" w:color="auto"/>
      </w:divBdr>
    </w:div>
    <w:div w:id="1810586245">
      <w:bodyDiv w:val="1"/>
      <w:marLeft w:val="0"/>
      <w:marRight w:val="0"/>
      <w:marTop w:val="0"/>
      <w:marBottom w:val="0"/>
      <w:divBdr>
        <w:top w:val="none" w:sz="0" w:space="0" w:color="auto"/>
        <w:left w:val="none" w:sz="0" w:space="0" w:color="auto"/>
        <w:bottom w:val="none" w:sz="0" w:space="0" w:color="auto"/>
        <w:right w:val="none" w:sz="0" w:space="0" w:color="auto"/>
      </w:divBdr>
    </w:div>
    <w:div w:id="1974209731">
      <w:bodyDiv w:val="1"/>
      <w:marLeft w:val="0"/>
      <w:marRight w:val="0"/>
      <w:marTop w:val="0"/>
      <w:marBottom w:val="0"/>
      <w:divBdr>
        <w:top w:val="none" w:sz="0" w:space="0" w:color="auto"/>
        <w:left w:val="none" w:sz="0" w:space="0" w:color="auto"/>
        <w:bottom w:val="none" w:sz="0" w:space="0" w:color="auto"/>
        <w:right w:val="none" w:sz="0" w:space="0" w:color="auto"/>
      </w:divBdr>
    </w:div>
    <w:div w:id="20662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Rooij</dc:creator>
  <cp:keywords/>
  <dc:description/>
  <cp:lastModifiedBy>Nes, S van</cp:lastModifiedBy>
  <cp:revision>2</cp:revision>
  <dcterms:created xsi:type="dcterms:W3CDTF">2016-02-10T10:36:00Z</dcterms:created>
  <dcterms:modified xsi:type="dcterms:W3CDTF">2016-02-10T10:36:00Z</dcterms:modified>
</cp:coreProperties>
</file>