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94875" w14:textId="77777777" w:rsidR="0023786F" w:rsidRPr="00106FCA" w:rsidRDefault="0023786F" w:rsidP="00BC5D74"/>
    <w:p w14:paraId="509D6ACC" w14:textId="77777777" w:rsidR="0023786F" w:rsidRPr="00106FCA" w:rsidRDefault="0023786F" w:rsidP="00BC5D74"/>
    <w:p w14:paraId="4216FA16" w14:textId="77777777" w:rsidR="00BC5D74" w:rsidRPr="00106FCA" w:rsidRDefault="00106FCA" w:rsidP="00AC5D50">
      <w:pPr>
        <w:spacing w:line="276" w:lineRule="auto"/>
      </w:pPr>
      <w:r w:rsidRPr="00106FCA">
        <w:rPr>
          <w:noProof/>
          <w:lang w:eastAsia="nl-NL"/>
        </w:rPr>
        <mc:AlternateContent>
          <mc:Choice Requires="wps">
            <w:drawing>
              <wp:anchor distT="0" distB="0" distL="114300" distR="114300" simplePos="0" relativeHeight="251657216" behindDoc="1" locked="0" layoutInCell="1" allowOverlap="1" wp14:anchorId="0E3FA168" wp14:editId="3A1FCE93">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3B10" w14:textId="77777777" w:rsidR="006E74CA" w:rsidRPr="000441DB" w:rsidRDefault="006E74CA" w:rsidP="00FC6C00">
                            <w:pPr>
                              <w:pStyle w:val="ALBDocKopje"/>
                              <w:rPr>
                                <w:lang w:val="nl-NL"/>
                              </w:rPr>
                            </w:pPr>
                            <w:r w:rsidRPr="000441DB">
                              <w:rPr>
                                <w:lang w:val="nl-NL"/>
                              </w:rPr>
                              <w:t>Adres</w:t>
                            </w:r>
                          </w:p>
                          <w:p w14:paraId="5A70A85B" w14:textId="77777777" w:rsidR="006E74CA" w:rsidRPr="008A0090" w:rsidRDefault="006E74CA" w:rsidP="00FC6C00">
                            <w:pPr>
                              <w:pStyle w:val="ALBDocInvulling"/>
                            </w:pPr>
                            <w:proofErr w:type="spellStart"/>
                            <w:r w:rsidRPr="008A0090">
                              <w:t>Cortgene</w:t>
                            </w:r>
                            <w:proofErr w:type="spellEnd"/>
                            <w:r w:rsidRPr="008A0090">
                              <w:t xml:space="preserve"> 2</w:t>
                            </w:r>
                          </w:p>
                          <w:p w14:paraId="2EF79934" w14:textId="77777777" w:rsidR="006E74CA" w:rsidRPr="008A0090" w:rsidRDefault="006E74CA" w:rsidP="001C7B6C">
                            <w:pPr>
                              <w:pStyle w:val="ALBDocInvulling"/>
                            </w:pPr>
                            <w:r w:rsidRPr="008A0090">
                              <w:t>Postbus 2</w:t>
                            </w:r>
                          </w:p>
                          <w:p w14:paraId="6BBD3A2D" w14:textId="77777777" w:rsidR="006E74CA" w:rsidRPr="008A0090" w:rsidRDefault="006E74CA" w:rsidP="001C7B6C">
                            <w:pPr>
                              <w:pStyle w:val="ALBDocInvulling"/>
                            </w:pPr>
                            <w:r w:rsidRPr="008A0090">
                              <w:t>2950 AA</w:t>
                            </w:r>
                            <w:r>
                              <w:t xml:space="preserve">  </w:t>
                            </w:r>
                            <w:r w:rsidRPr="008A0090">
                              <w:t>Alblasserdam</w:t>
                            </w:r>
                          </w:p>
                          <w:p w14:paraId="556DCBD4" w14:textId="77777777" w:rsidR="006E74CA" w:rsidRPr="008A0090" w:rsidRDefault="006E74CA" w:rsidP="00FC6C00">
                            <w:pPr>
                              <w:pStyle w:val="ALBDocInvulling"/>
                            </w:pPr>
                            <w:r w:rsidRPr="008A0090">
                              <w:t>T</w:t>
                            </w:r>
                            <w:r>
                              <w:t>:</w:t>
                            </w:r>
                            <w:r>
                              <w:tab/>
                              <w:t>14-078</w:t>
                            </w:r>
                          </w:p>
                          <w:p w14:paraId="70316B0A" w14:textId="77777777" w:rsidR="006E74CA" w:rsidRPr="001E53B6" w:rsidRDefault="006E74CA" w:rsidP="00FC6C00">
                            <w:pPr>
                              <w:pStyle w:val="ALBDocInvulling"/>
                              <w:rPr>
                                <w:lang w:val="en-US"/>
                              </w:rPr>
                            </w:pPr>
                            <w:r w:rsidRPr="001E53B6">
                              <w:rPr>
                                <w:lang w:val="en-US"/>
                              </w:rPr>
                              <w:t>F:</w:t>
                            </w:r>
                            <w:r w:rsidRPr="001E53B6">
                              <w:rPr>
                                <w:lang w:val="en-US"/>
                              </w:rPr>
                              <w:tab/>
                              <w:t xml:space="preserve">(078) </w:t>
                            </w:r>
                            <w:r w:rsidR="00A75C86" w:rsidRPr="001E53B6">
                              <w:rPr>
                                <w:lang w:val="en-US"/>
                              </w:rPr>
                              <w:t>770 80 80</w:t>
                            </w:r>
                          </w:p>
                          <w:p w14:paraId="32E45578" w14:textId="77777777" w:rsidR="006E74CA" w:rsidRPr="001E53B6" w:rsidRDefault="006E74CA" w:rsidP="00FC6C00">
                            <w:pPr>
                              <w:pStyle w:val="ALBDocInvulling"/>
                              <w:rPr>
                                <w:lang w:val="en-US"/>
                              </w:rPr>
                            </w:pPr>
                            <w:r w:rsidRPr="001E53B6">
                              <w:rPr>
                                <w:lang w:val="en-US"/>
                              </w:rPr>
                              <w:t>I:</w:t>
                            </w:r>
                            <w:r w:rsidRPr="001E53B6">
                              <w:rPr>
                                <w:lang w:val="en-US"/>
                              </w:rPr>
                              <w:tab/>
                              <w:t>www.alblasserdam.nl</w:t>
                            </w:r>
                          </w:p>
                          <w:p w14:paraId="7CAFB9BA" w14:textId="77777777" w:rsidR="006E74CA" w:rsidRPr="001E53B6" w:rsidRDefault="006E74CA" w:rsidP="00FC6C00">
                            <w:pPr>
                              <w:pStyle w:val="ALBDocInvulling"/>
                              <w:rPr>
                                <w:lang w:val="en-US"/>
                              </w:rPr>
                            </w:pPr>
                            <w:r w:rsidRPr="001E53B6">
                              <w:rPr>
                                <w:lang w:val="en-US"/>
                              </w:rPr>
                              <w:t>Btw-</w:t>
                            </w:r>
                            <w:proofErr w:type="spellStart"/>
                            <w:r w:rsidRPr="001E53B6">
                              <w:rPr>
                                <w:lang w:val="en-US"/>
                              </w:rPr>
                              <w:t>nummer</w:t>
                            </w:r>
                            <w:proofErr w:type="spellEnd"/>
                            <w:r w:rsidRPr="001E53B6">
                              <w:rPr>
                                <w:lang w:val="en-US"/>
                              </w:rPr>
                              <w:t>: NL001918412B01</w:t>
                            </w:r>
                          </w:p>
                          <w:p w14:paraId="7C750C4D" w14:textId="77777777" w:rsidR="006E74CA" w:rsidRPr="008A0090" w:rsidRDefault="00A75C86" w:rsidP="00FC6C00">
                            <w:pPr>
                              <w:pStyle w:val="ALBDocInvulling"/>
                            </w:pPr>
                            <w:r>
                              <w:t>IBAN: NL31BNGH0285000152</w:t>
                            </w:r>
                          </w:p>
                          <w:p w14:paraId="3165F05E" w14:textId="77777777" w:rsidR="006E74CA" w:rsidRPr="008A0090" w:rsidRDefault="006E74CA" w:rsidP="00FC6C00">
                            <w:pPr>
                              <w:pStyle w:val="ALBDocInvulling"/>
                            </w:pPr>
                          </w:p>
                          <w:p w14:paraId="2EC30C82" w14:textId="77777777" w:rsidR="006E74CA" w:rsidRDefault="006E74CA" w:rsidP="00FC6C00">
                            <w:pPr>
                              <w:pStyle w:val="ALBDocKopje"/>
                              <w:rPr>
                                <w:lang w:val="nl-NL"/>
                              </w:rPr>
                            </w:pPr>
                          </w:p>
                          <w:p w14:paraId="0BC3A036" w14:textId="77777777" w:rsidR="006E74CA" w:rsidRDefault="006E74CA" w:rsidP="00FC6C00">
                            <w:pPr>
                              <w:pStyle w:val="ALBDocKopje"/>
                              <w:rPr>
                                <w:lang w:val="nl-NL"/>
                              </w:rPr>
                            </w:pPr>
                          </w:p>
                          <w:p w14:paraId="6AE5E7F2" w14:textId="77777777" w:rsidR="006E74CA" w:rsidRDefault="006E74CA" w:rsidP="00FC6C00">
                            <w:pPr>
                              <w:pStyle w:val="ALBDocKopje"/>
                              <w:rPr>
                                <w:lang w:val="nl-NL"/>
                              </w:rPr>
                            </w:pPr>
                          </w:p>
                          <w:p w14:paraId="11000ED3" w14:textId="77777777" w:rsidR="006E74CA" w:rsidRPr="000441DB" w:rsidRDefault="006E74CA" w:rsidP="00FC6C00">
                            <w:pPr>
                              <w:pStyle w:val="ALBDocKopje"/>
                              <w:rPr>
                                <w:lang w:val="nl-NL"/>
                              </w:rPr>
                            </w:pPr>
                            <w:r w:rsidRPr="000441DB">
                              <w:rPr>
                                <w:lang w:val="nl-NL"/>
                              </w:rPr>
                              <w:t>Datum</w:t>
                            </w:r>
                          </w:p>
                          <w:p w14:paraId="4A457B4F" w14:textId="77777777" w:rsidR="006E74CA" w:rsidRPr="008A0090" w:rsidRDefault="007610AE" w:rsidP="00FC6C00">
                            <w:pPr>
                              <w:pStyle w:val="ALBDocInvulling"/>
                            </w:pPr>
                            <w:r>
                              <w:t>25 september 2018</w:t>
                            </w:r>
                          </w:p>
                          <w:p w14:paraId="66986A8D" w14:textId="77777777" w:rsidR="006E74CA" w:rsidRPr="008A0090" w:rsidRDefault="006E74CA" w:rsidP="00FC6C00">
                            <w:pPr>
                              <w:pStyle w:val="ALBDocInvulling"/>
                            </w:pPr>
                          </w:p>
                          <w:p w14:paraId="003C8FCC" w14:textId="77777777" w:rsidR="006E74CA" w:rsidRPr="000441DB" w:rsidRDefault="006E74CA" w:rsidP="003340BF">
                            <w:pPr>
                              <w:pStyle w:val="ALBDocKopje"/>
                              <w:rPr>
                                <w:lang w:val="nl-NL"/>
                              </w:rPr>
                            </w:pPr>
                            <w:r w:rsidRPr="000441DB">
                              <w:rPr>
                                <w:lang w:val="nl-NL"/>
                              </w:rPr>
                              <w:t>Betreft</w:t>
                            </w:r>
                          </w:p>
                          <w:p w14:paraId="2E654027" w14:textId="77777777" w:rsidR="006E74CA" w:rsidRPr="008A0090" w:rsidRDefault="00106FCA" w:rsidP="003340BF">
                            <w:pPr>
                              <w:pStyle w:val="ALBDocInvulling"/>
                            </w:pPr>
                            <w:bookmarkStart w:id="0" w:name="blwOnd"/>
                            <w:r>
                              <w:t xml:space="preserve">Zienswijze </w:t>
                            </w:r>
                            <w:bookmarkEnd w:id="0"/>
                            <w:r w:rsidR="000A1425">
                              <w:t>begroting 2018 DG &amp; J</w:t>
                            </w:r>
                          </w:p>
                          <w:p w14:paraId="7D5AF71A" w14:textId="77777777" w:rsidR="006E74CA" w:rsidRPr="008A0090" w:rsidRDefault="006E74CA" w:rsidP="003340BF">
                            <w:pPr>
                              <w:pStyle w:val="ALBDocInvulling"/>
                            </w:pPr>
                          </w:p>
                          <w:p w14:paraId="25C68DFE" w14:textId="77777777" w:rsidR="006E74CA" w:rsidRPr="000441DB" w:rsidRDefault="006E74CA" w:rsidP="00FC6C00">
                            <w:pPr>
                              <w:pStyle w:val="ALBDocKopje"/>
                              <w:rPr>
                                <w:lang w:val="nl-NL"/>
                              </w:rPr>
                            </w:pPr>
                            <w:r w:rsidRPr="000441DB">
                              <w:rPr>
                                <w:lang w:val="nl-NL"/>
                              </w:rPr>
                              <w:t>Uw kenmerk</w:t>
                            </w:r>
                          </w:p>
                          <w:p w14:paraId="4D421254" w14:textId="77777777" w:rsidR="006E74CA" w:rsidRPr="00F40E94" w:rsidRDefault="006E74CA" w:rsidP="00FC6C00">
                            <w:pPr>
                              <w:pStyle w:val="ALBDocInvulling"/>
                            </w:pPr>
                            <w:bookmarkStart w:id="1" w:name="blwUwKenm"/>
                            <w:bookmarkEnd w:id="1"/>
                          </w:p>
                          <w:p w14:paraId="7AC5FE2C" w14:textId="77777777" w:rsidR="006E74CA" w:rsidRDefault="006E74CA" w:rsidP="00FC6C00">
                            <w:pPr>
                              <w:pStyle w:val="ALBDocInvulling"/>
                            </w:pPr>
                          </w:p>
                          <w:p w14:paraId="18B4E023" w14:textId="77777777" w:rsidR="006E74CA" w:rsidRPr="000441DB" w:rsidRDefault="006E74CA" w:rsidP="00FC6C00">
                            <w:pPr>
                              <w:pStyle w:val="ALBDocKopje"/>
                              <w:rPr>
                                <w:lang w:val="nl-NL"/>
                              </w:rPr>
                            </w:pPr>
                            <w:r w:rsidRPr="000441DB">
                              <w:rPr>
                                <w:lang w:val="nl-NL"/>
                              </w:rPr>
                              <w:t>Uw brief van</w:t>
                            </w:r>
                          </w:p>
                          <w:p w14:paraId="6E0765D2" w14:textId="77777777" w:rsidR="006E74CA" w:rsidRPr="00F40E94" w:rsidRDefault="000A1425" w:rsidP="00FC6C00">
                            <w:pPr>
                              <w:pStyle w:val="ALBDocInvulling"/>
                            </w:pPr>
                            <w:bookmarkStart w:id="2" w:name="blwUwBriefDd"/>
                            <w:r>
                              <w:t>1</w:t>
                            </w:r>
                            <w:bookmarkEnd w:id="2"/>
                            <w:r w:rsidR="007610AE">
                              <w:t>2 juli 2018</w:t>
                            </w:r>
                          </w:p>
                          <w:p w14:paraId="2CDA1197" w14:textId="77777777" w:rsidR="006E74CA" w:rsidRPr="00F40E94" w:rsidRDefault="006E74CA" w:rsidP="00FC6C00">
                            <w:pPr>
                              <w:pStyle w:val="ALBDocInvulling"/>
                            </w:pPr>
                          </w:p>
                          <w:p w14:paraId="44E1A1B3" w14:textId="77777777" w:rsidR="006E74CA" w:rsidRPr="000441DB" w:rsidRDefault="006E74CA" w:rsidP="00FC6C00">
                            <w:pPr>
                              <w:pStyle w:val="ALBDocKopje"/>
                              <w:rPr>
                                <w:lang w:val="nl-NL"/>
                              </w:rPr>
                            </w:pPr>
                            <w:r w:rsidRPr="000441DB">
                              <w:rPr>
                                <w:lang w:val="nl-NL"/>
                              </w:rPr>
                              <w:t>Ons nummer</w:t>
                            </w:r>
                          </w:p>
                          <w:p w14:paraId="1F0533AF" w14:textId="77777777" w:rsidR="006E74CA" w:rsidRDefault="006E74CA" w:rsidP="00FC6C00">
                            <w:pPr>
                              <w:pStyle w:val="ALBDocInvulling"/>
                            </w:pPr>
                            <w:bookmarkStart w:id="3" w:name="blwOnsNum"/>
                            <w:bookmarkEnd w:id="3"/>
                          </w:p>
                          <w:p w14:paraId="259C8A61" w14:textId="77777777" w:rsidR="006E74CA" w:rsidRPr="000441DB" w:rsidRDefault="006E74CA" w:rsidP="009F535E">
                            <w:pPr>
                              <w:pStyle w:val="NormalParagraphStyle"/>
                              <w:tabs>
                                <w:tab w:val="left" w:pos="560"/>
                              </w:tabs>
                              <w:spacing w:line="260" w:lineRule="exact"/>
                              <w:rPr>
                                <w:rFonts w:ascii="Arial" w:hAnsi="Arial"/>
                                <w:sz w:val="14"/>
                                <w:szCs w:val="14"/>
                                <w:lang w:val="nl-NL"/>
                              </w:rPr>
                            </w:pPr>
                          </w:p>
                          <w:p w14:paraId="017581DC" w14:textId="77777777" w:rsidR="006E74CA" w:rsidRPr="000441DB" w:rsidRDefault="006E74CA" w:rsidP="00FC6C00">
                            <w:pPr>
                              <w:pStyle w:val="ALBDocKopje"/>
                              <w:rPr>
                                <w:lang w:val="nl-NL"/>
                              </w:rPr>
                            </w:pPr>
                            <w:r w:rsidRPr="000441DB">
                              <w:rPr>
                                <w:lang w:val="nl-NL"/>
                              </w:rPr>
                              <w:t>Bijlage(n)</w:t>
                            </w:r>
                          </w:p>
                          <w:p w14:paraId="14038780" w14:textId="77777777" w:rsidR="006E74CA" w:rsidRDefault="006E74CA" w:rsidP="00FC6C00">
                            <w:pPr>
                              <w:pStyle w:val="ALBDocInvulling"/>
                            </w:pPr>
                            <w:bookmarkStart w:id="4" w:name="blwBijlgn"/>
                            <w:bookmarkEnd w:id="4"/>
                          </w:p>
                          <w:p w14:paraId="66720447" w14:textId="77777777" w:rsidR="006E74CA" w:rsidRPr="00F40E94" w:rsidRDefault="006E74CA" w:rsidP="00FC6C00">
                            <w:pPr>
                              <w:pStyle w:val="ALBDocInvulling"/>
                            </w:pPr>
                          </w:p>
                          <w:p w14:paraId="3F1B07C6" w14:textId="77777777" w:rsidR="006E74CA" w:rsidRPr="000441DB" w:rsidRDefault="006E74CA" w:rsidP="00FC6C00">
                            <w:pPr>
                              <w:pStyle w:val="ALBDocKopje"/>
                              <w:rPr>
                                <w:lang w:val="nl-NL"/>
                              </w:rPr>
                            </w:pPr>
                            <w:r w:rsidRPr="000441DB">
                              <w:rPr>
                                <w:lang w:val="nl-NL"/>
                              </w:rPr>
                              <w:t>Contactpersoon</w:t>
                            </w:r>
                          </w:p>
                          <w:p w14:paraId="0B060F59" w14:textId="77777777" w:rsidR="006E74CA" w:rsidRPr="008A0090" w:rsidRDefault="00106FCA" w:rsidP="00FC6C00">
                            <w:pPr>
                              <w:pStyle w:val="ALBDocInvulling"/>
                            </w:pPr>
                            <w:bookmarkStart w:id="5" w:name="blwAmbt"/>
                            <w:r>
                              <w:t>Ben Kraal</w:t>
                            </w:r>
                            <w:bookmarkEnd w:id="5"/>
                          </w:p>
                          <w:p w14:paraId="028789B3" w14:textId="77777777" w:rsidR="006E74CA" w:rsidRPr="008A0090" w:rsidRDefault="006E74CA" w:rsidP="00FC6C00">
                            <w:pPr>
                              <w:pStyle w:val="ALBDocInvulling"/>
                            </w:pPr>
                            <w:r>
                              <w:t>E:</w:t>
                            </w:r>
                            <w:r>
                              <w:tab/>
                            </w:r>
                            <w:bookmarkStart w:id="6" w:name="blwEmail"/>
                            <w:r w:rsidR="00106FCA">
                              <w:t>b.kraal@alblasserdam.nl</w:t>
                            </w:r>
                            <w:bookmarkEnd w:id="6"/>
                          </w:p>
                          <w:p w14:paraId="24BA4CA1" w14:textId="77777777" w:rsidR="006E74CA" w:rsidRPr="008A0090" w:rsidRDefault="006E74CA" w:rsidP="00FC6C00">
                            <w:pPr>
                              <w:pStyle w:val="ALBDocInvulling"/>
                            </w:pPr>
                            <w:r>
                              <w:t>T:</w:t>
                            </w:r>
                            <w:r>
                              <w:tab/>
                            </w:r>
                            <w:r w:rsidRPr="00A63E61">
                              <w:t xml:space="preserve">(078) 770 </w:t>
                            </w:r>
                            <w:bookmarkStart w:id="7" w:name="blwDoorKies"/>
                            <w:r w:rsidR="00106FCA">
                              <w:t>60 98</w:t>
                            </w:r>
                            <w:bookmarkEnd w:id="7"/>
                            <w:r w:rsidRPr="008A0090">
                              <w:t xml:space="preserve"> </w:t>
                            </w:r>
                          </w:p>
                          <w:p w14:paraId="1A1A839A" w14:textId="77777777"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1E53B6" w:rsidRDefault="006E74CA" w:rsidP="00FC6C00">
                      <w:pPr>
                        <w:pStyle w:val="ALBDocInvulling"/>
                        <w:rPr>
                          <w:lang w:val="en-US"/>
                        </w:rPr>
                      </w:pPr>
                      <w:r w:rsidRPr="001E53B6">
                        <w:rPr>
                          <w:lang w:val="en-US"/>
                        </w:rPr>
                        <w:t>F:</w:t>
                      </w:r>
                      <w:r w:rsidRPr="001E53B6">
                        <w:rPr>
                          <w:lang w:val="en-US"/>
                        </w:rPr>
                        <w:tab/>
                        <w:t xml:space="preserve">(078) </w:t>
                      </w:r>
                      <w:r w:rsidR="00A75C86" w:rsidRPr="001E53B6">
                        <w:rPr>
                          <w:lang w:val="en-US"/>
                        </w:rPr>
                        <w:t>770 80 80</w:t>
                      </w:r>
                    </w:p>
                    <w:p w:rsidR="006E74CA" w:rsidRPr="001E53B6" w:rsidRDefault="006E74CA" w:rsidP="00FC6C00">
                      <w:pPr>
                        <w:pStyle w:val="ALBDocInvulling"/>
                        <w:rPr>
                          <w:lang w:val="en-US"/>
                        </w:rPr>
                      </w:pPr>
                      <w:r w:rsidRPr="001E53B6">
                        <w:rPr>
                          <w:lang w:val="en-US"/>
                        </w:rPr>
                        <w:t>I:</w:t>
                      </w:r>
                      <w:r w:rsidRPr="001E53B6">
                        <w:rPr>
                          <w:lang w:val="en-US"/>
                        </w:rPr>
                        <w:tab/>
                        <w:t>www.alblasserdam.nl</w:t>
                      </w:r>
                    </w:p>
                    <w:p w:rsidR="006E74CA" w:rsidRPr="001E53B6" w:rsidRDefault="006E74CA" w:rsidP="00FC6C00">
                      <w:pPr>
                        <w:pStyle w:val="ALBDocInvulling"/>
                        <w:rPr>
                          <w:lang w:val="en-US"/>
                        </w:rPr>
                      </w:pPr>
                      <w:r w:rsidRPr="001E53B6">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7610AE" w:rsidP="00FC6C00">
                      <w:pPr>
                        <w:pStyle w:val="ALBDocInvulling"/>
                      </w:pPr>
                      <w:r>
                        <w:t>25 september 2018</w:t>
                      </w:r>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106FCA" w:rsidP="003340BF">
                      <w:pPr>
                        <w:pStyle w:val="ALBDocInvulling"/>
                      </w:pPr>
                      <w:bookmarkStart w:id="8" w:name="blwOnd"/>
                      <w:r>
                        <w:t xml:space="preserve">Zienswijze </w:t>
                      </w:r>
                      <w:bookmarkEnd w:id="8"/>
                      <w:r w:rsidR="000A1425">
                        <w:t>begroting 2018 DG &amp; J</w:t>
                      </w:r>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6E74CA" w:rsidP="00FC6C00">
                      <w:pPr>
                        <w:pStyle w:val="ALBDocInvulling"/>
                      </w:pPr>
                      <w:bookmarkStart w:id="9" w:name="blwUwKenm"/>
                      <w:bookmarkEnd w:id="9"/>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0A1425" w:rsidP="00FC6C00">
                      <w:pPr>
                        <w:pStyle w:val="ALBDocInvulling"/>
                      </w:pPr>
                      <w:bookmarkStart w:id="10" w:name="blwUwBriefDd"/>
                      <w:r>
                        <w:t>1</w:t>
                      </w:r>
                      <w:bookmarkEnd w:id="10"/>
                      <w:r w:rsidR="007610AE">
                        <w:t>2 juli 2018</w:t>
                      </w:r>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11" w:name="blwOnsNum"/>
                      <w:bookmarkEnd w:id="11"/>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12" w:name="blwBijlgn"/>
                      <w:bookmarkEnd w:id="12"/>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106FCA" w:rsidP="00FC6C00">
                      <w:pPr>
                        <w:pStyle w:val="ALBDocInvulling"/>
                      </w:pPr>
                      <w:bookmarkStart w:id="13" w:name="blwAmbt"/>
                      <w:r>
                        <w:t>Ben Kraal</w:t>
                      </w:r>
                      <w:bookmarkEnd w:id="13"/>
                    </w:p>
                    <w:p w:rsidR="006E74CA" w:rsidRPr="008A0090" w:rsidRDefault="006E74CA" w:rsidP="00FC6C00">
                      <w:pPr>
                        <w:pStyle w:val="ALBDocInvulling"/>
                      </w:pPr>
                      <w:r>
                        <w:t>E:</w:t>
                      </w:r>
                      <w:r>
                        <w:tab/>
                      </w:r>
                      <w:bookmarkStart w:id="14" w:name="blwEmail"/>
                      <w:r w:rsidR="00106FCA">
                        <w:t>b.kraal@alblasserdam.nl</w:t>
                      </w:r>
                      <w:bookmarkEnd w:id="14"/>
                    </w:p>
                    <w:p w:rsidR="006E74CA" w:rsidRPr="008A0090" w:rsidRDefault="006E74CA" w:rsidP="00FC6C00">
                      <w:pPr>
                        <w:pStyle w:val="ALBDocInvulling"/>
                      </w:pPr>
                      <w:r>
                        <w:t>T:</w:t>
                      </w:r>
                      <w:r>
                        <w:tab/>
                      </w:r>
                      <w:r w:rsidRPr="00A63E61">
                        <w:t xml:space="preserve">(078) 770 </w:t>
                      </w:r>
                      <w:bookmarkStart w:id="15" w:name="blwDoorKies"/>
                      <w:r w:rsidR="00106FCA">
                        <w:t>60 98</w:t>
                      </w:r>
                      <w:bookmarkEnd w:id="15"/>
                      <w:r w:rsidRPr="008A0090">
                        <w:t xml:space="preserve"> </w:t>
                      </w:r>
                    </w:p>
                    <w:p w:rsidR="006E74CA" w:rsidRPr="008A0090" w:rsidRDefault="006E74CA" w:rsidP="00FC6C00">
                      <w:pPr>
                        <w:pStyle w:val="ALBDocInvulling"/>
                      </w:pPr>
                    </w:p>
                  </w:txbxContent>
                </v:textbox>
                <w10:wrap anchorx="page" anchory="page"/>
              </v:shape>
            </w:pict>
          </mc:Fallback>
        </mc:AlternateContent>
      </w:r>
      <w:r w:rsidRPr="00106FCA">
        <w:rPr>
          <w:noProof/>
          <w:lang w:eastAsia="nl-NL"/>
        </w:rPr>
        <mc:AlternateContent>
          <mc:Choice Requires="wps">
            <w:drawing>
              <wp:anchor distT="0" distB="0" distL="114300" distR="114300" simplePos="0" relativeHeight="251658240" behindDoc="1" locked="0" layoutInCell="1" allowOverlap="1" wp14:anchorId="7144B54A" wp14:editId="73EBDA8E">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BA876" w14:textId="77777777" w:rsidR="00106FCA" w:rsidRPr="00106FCA" w:rsidRDefault="00106FCA" w:rsidP="00D53CA0">
                            <w:pPr>
                              <w:pStyle w:val="ALBAdres"/>
                            </w:pPr>
                            <w:bookmarkStart w:id="8" w:name="blwAdres"/>
                            <w:r w:rsidRPr="00106FCA">
                              <w:t>Dienst Gezondheid en Jeugd</w:t>
                            </w:r>
                          </w:p>
                          <w:p w14:paraId="7B4A74FB" w14:textId="77777777" w:rsidR="00106FCA" w:rsidRPr="00106FCA" w:rsidRDefault="00106FCA" w:rsidP="00D53CA0">
                            <w:pPr>
                              <w:pStyle w:val="ALBAdres"/>
                            </w:pPr>
                            <w:r w:rsidRPr="00106FCA">
                              <w:t>T.a.v. de directeur</w:t>
                            </w:r>
                          </w:p>
                          <w:p w14:paraId="7276B146" w14:textId="77777777" w:rsidR="00106FCA" w:rsidRDefault="00106FCA" w:rsidP="00D53CA0">
                            <w:pPr>
                              <w:pStyle w:val="ALBAdres"/>
                              <w:rPr>
                                <w:lang w:val="en-GB"/>
                              </w:rPr>
                            </w:pPr>
                            <w:r>
                              <w:rPr>
                                <w:lang w:val="en-GB"/>
                              </w:rPr>
                              <w:t xml:space="preserve">Karel </w:t>
                            </w:r>
                            <w:proofErr w:type="spellStart"/>
                            <w:r>
                              <w:rPr>
                                <w:lang w:val="en-GB"/>
                              </w:rPr>
                              <w:t>Lotsyweg</w:t>
                            </w:r>
                            <w:proofErr w:type="spellEnd"/>
                            <w:r>
                              <w:rPr>
                                <w:lang w:val="en-GB"/>
                              </w:rPr>
                              <w:t xml:space="preserve"> 40</w:t>
                            </w:r>
                          </w:p>
                          <w:p w14:paraId="4E7BC071" w14:textId="77777777" w:rsidR="00106FCA" w:rsidRDefault="00106FCA" w:rsidP="00D53CA0">
                            <w:pPr>
                              <w:pStyle w:val="ALBAdres"/>
                              <w:rPr>
                                <w:lang w:val="en-GB"/>
                              </w:rPr>
                            </w:pPr>
                            <w:r>
                              <w:rPr>
                                <w:lang w:val="en-GB"/>
                              </w:rPr>
                              <w:t>3318 AL Dordrecht</w:t>
                            </w:r>
                          </w:p>
                          <w:bookmarkEnd w:id="8"/>
                          <w:p w14:paraId="7C928C2F" w14:textId="77777777" w:rsidR="006E74CA" w:rsidRDefault="006E74CA" w:rsidP="00D53CA0">
                            <w:pPr>
                              <w:pStyle w:val="ALBAdres"/>
                              <w:rPr>
                                <w:lang w:val="en-GB"/>
                              </w:rPr>
                            </w:pPr>
                          </w:p>
                          <w:p w14:paraId="1D18DED0" w14:textId="77777777" w:rsidR="006E74CA" w:rsidRDefault="00106FCA" w:rsidP="00311643">
                            <w:pPr>
                              <w:pStyle w:val="ALBKIX"/>
                            </w:pPr>
                            <w:bookmarkStart w:id="9" w:name="blwKIX"/>
                            <w:r>
                              <w:t>3318al40</w:t>
                            </w:r>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106FCA" w:rsidRPr="00106FCA" w:rsidRDefault="00106FCA" w:rsidP="00D53CA0">
                      <w:pPr>
                        <w:pStyle w:val="ALBAdres"/>
                      </w:pPr>
                      <w:bookmarkStart w:id="18" w:name="blwAdres"/>
                      <w:r w:rsidRPr="00106FCA">
                        <w:t>Dienst Gezondheid en Jeugd</w:t>
                      </w:r>
                    </w:p>
                    <w:p w:rsidR="00106FCA" w:rsidRPr="00106FCA" w:rsidRDefault="00106FCA" w:rsidP="00D53CA0">
                      <w:pPr>
                        <w:pStyle w:val="ALBAdres"/>
                      </w:pPr>
                      <w:r w:rsidRPr="00106FCA">
                        <w:t>T.a.v. de directeur</w:t>
                      </w:r>
                    </w:p>
                    <w:p w:rsidR="00106FCA" w:rsidRDefault="00106FCA" w:rsidP="00D53CA0">
                      <w:pPr>
                        <w:pStyle w:val="ALBAdres"/>
                        <w:rPr>
                          <w:lang w:val="en-GB"/>
                        </w:rPr>
                      </w:pPr>
                      <w:r>
                        <w:rPr>
                          <w:lang w:val="en-GB"/>
                        </w:rPr>
                        <w:t xml:space="preserve">Karel </w:t>
                      </w:r>
                      <w:proofErr w:type="spellStart"/>
                      <w:r>
                        <w:rPr>
                          <w:lang w:val="en-GB"/>
                        </w:rPr>
                        <w:t>Lotsyweg</w:t>
                      </w:r>
                      <w:proofErr w:type="spellEnd"/>
                      <w:r>
                        <w:rPr>
                          <w:lang w:val="en-GB"/>
                        </w:rPr>
                        <w:t xml:space="preserve"> 40</w:t>
                      </w:r>
                    </w:p>
                    <w:p w:rsidR="00106FCA" w:rsidRDefault="00106FCA" w:rsidP="00D53CA0">
                      <w:pPr>
                        <w:pStyle w:val="ALBAdres"/>
                        <w:rPr>
                          <w:lang w:val="en-GB"/>
                        </w:rPr>
                      </w:pPr>
                      <w:r>
                        <w:rPr>
                          <w:lang w:val="en-GB"/>
                        </w:rPr>
                        <w:t>3318 AL Dordrecht</w:t>
                      </w:r>
                    </w:p>
                    <w:bookmarkEnd w:id="18"/>
                    <w:p w:rsidR="006E74CA" w:rsidRDefault="006E74CA" w:rsidP="00D53CA0">
                      <w:pPr>
                        <w:pStyle w:val="ALBAdres"/>
                        <w:rPr>
                          <w:lang w:val="en-GB"/>
                        </w:rPr>
                      </w:pPr>
                    </w:p>
                    <w:p w:rsidR="006E74CA" w:rsidRDefault="00106FCA" w:rsidP="00311643">
                      <w:pPr>
                        <w:pStyle w:val="ALBKIX"/>
                      </w:pPr>
                      <w:bookmarkStart w:id="19" w:name="blwKIX"/>
                      <w:r>
                        <w:t>3318al40</w:t>
                      </w:r>
                      <w:bookmarkEnd w:id="19"/>
                    </w:p>
                  </w:txbxContent>
                </v:textbox>
                <w10:wrap anchorx="page" anchory="page"/>
              </v:shape>
            </w:pict>
          </mc:Fallback>
        </mc:AlternateContent>
      </w:r>
      <w:r w:rsidR="005C6C1A" w:rsidRPr="00106FCA">
        <w:t>Geachte</w:t>
      </w:r>
      <w:r w:rsidR="00BC5D74" w:rsidRPr="00106FCA">
        <w:t xml:space="preserve"> </w:t>
      </w:r>
      <w:bookmarkStart w:id="10" w:name="blwGeachte"/>
      <w:r>
        <w:t xml:space="preserve">heer </w:t>
      </w:r>
      <w:bookmarkEnd w:id="10"/>
      <w:r w:rsidR="00D70116">
        <w:t>van Hengel</w:t>
      </w:r>
      <w:r w:rsidR="00BC5D74" w:rsidRPr="00106FCA">
        <w:t>,</w:t>
      </w:r>
    </w:p>
    <w:p w14:paraId="06850001" w14:textId="77777777" w:rsidR="00BC5D74" w:rsidRPr="00AC5D50" w:rsidRDefault="00BC5D74" w:rsidP="00AC5D50">
      <w:pPr>
        <w:spacing w:line="276" w:lineRule="auto"/>
        <w:rPr>
          <w:rFonts w:cs="Arial"/>
        </w:rPr>
      </w:pPr>
    </w:p>
    <w:p w14:paraId="375DC9F5" w14:textId="77777777" w:rsidR="00BC5D74" w:rsidRDefault="00106FCA" w:rsidP="00676456">
      <w:pPr>
        <w:spacing w:line="276" w:lineRule="auto"/>
        <w:rPr>
          <w:rFonts w:cs="Arial"/>
          <w:color w:val="auto"/>
          <w:szCs w:val="20"/>
          <w:lang w:eastAsia="ar-SA"/>
        </w:rPr>
      </w:pPr>
      <w:bookmarkStart w:id="11" w:name="blwBrfText"/>
      <w:bookmarkEnd w:id="11"/>
      <w:r w:rsidRPr="000A1425">
        <w:rPr>
          <w:rFonts w:cs="Arial"/>
          <w:szCs w:val="20"/>
        </w:rPr>
        <w:t xml:space="preserve">Hierbij ontvangt u de zienswijze van de gemeente Alblasserdam inzake </w:t>
      </w:r>
      <w:r w:rsidR="00AC5D50" w:rsidRPr="000A1425">
        <w:rPr>
          <w:rFonts w:cs="Arial"/>
          <w:szCs w:val="20"/>
        </w:rPr>
        <w:t>de</w:t>
      </w:r>
      <w:r w:rsidR="00D70116" w:rsidRPr="000A1425">
        <w:rPr>
          <w:rFonts w:cs="Arial"/>
          <w:szCs w:val="20"/>
        </w:rPr>
        <w:t xml:space="preserve"> </w:t>
      </w:r>
      <w:r w:rsidR="007610AE">
        <w:rPr>
          <w:rFonts w:cs="Arial"/>
          <w:szCs w:val="20"/>
        </w:rPr>
        <w:t xml:space="preserve">eerste </w:t>
      </w:r>
      <w:proofErr w:type="spellStart"/>
      <w:r w:rsidR="007610AE">
        <w:rPr>
          <w:rFonts w:cs="Arial"/>
          <w:szCs w:val="20"/>
        </w:rPr>
        <w:t>burap</w:t>
      </w:r>
      <w:proofErr w:type="spellEnd"/>
      <w:r w:rsidR="007610AE">
        <w:rPr>
          <w:rFonts w:cs="Arial"/>
          <w:szCs w:val="20"/>
        </w:rPr>
        <w:t xml:space="preserve"> van de Serviceorganisatie</w:t>
      </w:r>
      <w:r w:rsidR="00D70116" w:rsidRPr="000A1425">
        <w:rPr>
          <w:rFonts w:cs="Arial"/>
          <w:szCs w:val="20"/>
        </w:rPr>
        <w:t>.</w:t>
      </w:r>
      <w:r w:rsidR="00DC3037">
        <w:rPr>
          <w:rFonts w:cs="Arial"/>
          <w:szCs w:val="20"/>
        </w:rPr>
        <w:t xml:space="preserve"> </w:t>
      </w:r>
      <w:r w:rsidR="007D23BB">
        <w:rPr>
          <w:rFonts w:cs="Arial"/>
          <w:color w:val="auto"/>
          <w:szCs w:val="20"/>
          <w:lang w:eastAsia="ar-SA"/>
        </w:rPr>
        <w:t>Wij</w:t>
      </w:r>
      <w:r w:rsidR="00DC3037" w:rsidRPr="000A1425">
        <w:rPr>
          <w:rFonts w:cs="Arial"/>
          <w:color w:val="auto"/>
          <w:szCs w:val="20"/>
          <w:lang w:eastAsia="ar-SA"/>
        </w:rPr>
        <w:t xml:space="preserve"> vragen uw reactie hierop voordat het Algemeen Bestuur de </w:t>
      </w:r>
      <w:r w:rsidR="00AB0667">
        <w:rPr>
          <w:rFonts w:cs="Arial"/>
          <w:color w:val="auto"/>
          <w:szCs w:val="20"/>
          <w:lang w:eastAsia="ar-SA"/>
        </w:rPr>
        <w:t xml:space="preserve">definitieve begrotingswijziging </w:t>
      </w:r>
      <w:r w:rsidR="00DC3037" w:rsidRPr="000A1425">
        <w:rPr>
          <w:rFonts w:cs="Arial"/>
          <w:color w:val="auto"/>
          <w:szCs w:val="20"/>
          <w:lang w:eastAsia="ar-SA"/>
        </w:rPr>
        <w:t>2018 vaststelt</w:t>
      </w:r>
      <w:r w:rsidR="00D601F6">
        <w:rPr>
          <w:rFonts w:cs="Arial"/>
          <w:color w:val="auto"/>
          <w:szCs w:val="20"/>
          <w:lang w:eastAsia="ar-SA"/>
        </w:rPr>
        <w:t>.</w:t>
      </w:r>
    </w:p>
    <w:p w14:paraId="24197A32" w14:textId="77777777" w:rsidR="00D601F6" w:rsidRPr="000A1425" w:rsidRDefault="00D601F6" w:rsidP="00676456">
      <w:pPr>
        <w:spacing w:line="276" w:lineRule="auto"/>
        <w:rPr>
          <w:rFonts w:cs="Arial"/>
          <w:szCs w:val="20"/>
        </w:rPr>
      </w:pPr>
    </w:p>
    <w:p w14:paraId="0071A0DE" w14:textId="77777777" w:rsidR="007610AE" w:rsidRPr="007610AE" w:rsidRDefault="007610AE" w:rsidP="007610AE">
      <w:pPr>
        <w:autoSpaceDE w:val="0"/>
        <w:autoSpaceDN w:val="0"/>
        <w:adjustRightInd w:val="0"/>
        <w:rPr>
          <w:rFonts w:cs="Verdana"/>
          <w:szCs w:val="20"/>
        </w:rPr>
      </w:pPr>
      <w:r w:rsidRPr="007610AE">
        <w:rPr>
          <w:rFonts w:cs="Verdana"/>
          <w:szCs w:val="20"/>
        </w:rPr>
        <w:t>Begin dit jaar is ons al gevraagd om een zienswijze in te dienen toen er €</w:t>
      </w:r>
      <w:r w:rsidR="00682888">
        <w:rPr>
          <w:rFonts w:cs="Verdana"/>
          <w:szCs w:val="20"/>
        </w:rPr>
        <w:t xml:space="preserve"> </w:t>
      </w:r>
      <w:r w:rsidRPr="007610AE">
        <w:rPr>
          <w:rFonts w:cs="Verdana"/>
          <w:szCs w:val="20"/>
        </w:rPr>
        <w:t>5,4 mln</w:t>
      </w:r>
      <w:r w:rsidR="00682888">
        <w:rPr>
          <w:rFonts w:cs="Verdana"/>
          <w:szCs w:val="20"/>
        </w:rPr>
        <w:t>.</w:t>
      </w:r>
      <w:r w:rsidRPr="007610AE">
        <w:rPr>
          <w:rFonts w:cs="Verdana"/>
          <w:szCs w:val="20"/>
        </w:rPr>
        <w:t xml:space="preserve"> aan extra middelen nodig waren. Nu blijkt dat dit extra geld niet genoeg was en er toch meer nodig is om voldoende jeugdhulp te garanderen. </w:t>
      </w:r>
    </w:p>
    <w:p w14:paraId="223509D1" w14:textId="418743E2" w:rsidR="00506810" w:rsidRDefault="007610AE" w:rsidP="007610AE">
      <w:pPr>
        <w:autoSpaceDE w:val="0"/>
        <w:autoSpaceDN w:val="0"/>
        <w:adjustRightInd w:val="0"/>
        <w:rPr>
          <w:rFonts w:cs="Verdana"/>
          <w:szCs w:val="20"/>
        </w:rPr>
      </w:pPr>
      <w:r w:rsidRPr="007610AE">
        <w:rPr>
          <w:rFonts w:cs="Verdana"/>
          <w:szCs w:val="20"/>
        </w:rPr>
        <w:t xml:space="preserve">Wij blijven het belangrijk vinden dat de noodzakelijke (specialistische) jeugdhulp in 2018 ingezet kan worden en dat onze kinderen niet tussen wal en schip vallen. </w:t>
      </w:r>
      <w:r w:rsidR="007D23BB">
        <w:rPr>
          <w:rFonts w:cs="Verdana"/>
          <w:szCs w:val="20"/>
        </w:rPr>
        <w:t xml:space="preserve">Wij denken dat we als gemeente en als regio blij en trots kunnen zijn dat het lukt om alle kinderen te helpen en we zelfs meer kinderen helpen </w:t>
      </w:r>
      <w:r w:rsidR="00166F63">
        <w:rPr>
          <w:rFonts w:cs="Verdana"/>
          <w:szCs w:val="20"/>
        </w:rPr>
        <w:t>ondanks een afnemende rijksbijdrage.</w:t>
      </w:r>
      <w:r w:rsidR="007D23BB">
        <w:rPr>
          <w:rFonts w:cs="Verdana"/>
          <w:szCs w:val="20"/>
        </w:rPr>
        <w:t xml:space="preserve"> Door iedere keer weer bij de raden aan te kloppen voor extra geld zien wij het debat verschuiven van de inhoud (hoe regelen voor de kinderen die dat nodig hebben de juiste zorg en hoe voorkomen we dat andere kinderen zwaardere zorg of überhaupt zorg nodig hebben) naar de financiën.</w:t>
      </w:r>
    </w:p>
    <w:p w14:paraId="67C64DFF" w14:textId="77777777" w:rsidR="00DE4AF9" w:rsidRDefault="00DE4AF9" w:rsidP="007610AE">
      <w:pPr>
        <w:autoSpaceDE w:val="0"/>
        <w:autoSpaceDN w:val="0"/>
        <w:adjustRightInd w:val="0"/>
        <w:rPr>
          <w:rFonts w:cs="Verdana"/>
          <w:szCs w:val="20"/>
        </w:rPr>
      </w:pPr>
    </w:p>
    <w:p w14:paraId="3DAB2862" w14:textId="77777777" w:rsidR="007D23BB" w:rsidRPr="00D26A7B" w:rsidRDefault="007D23BB" w:rsidP="007610AE">
      <w:pPr>
        <w:autoSpaceDE w:val="0"/>
        <w:autoSpaceDN w:val="0"/>
        <w:adjustRightInd w:val="0"/>
        <w:rPr>
          <w:rFonts w:cs="Verdana"/>
          <w:b/>
          <w:szCs w:val="20"/>
        </w:rPr>
      </w:pPr>
      <w:r w:rsidRPr="00D26A7B">
        <w:rPr>
          <w:rFonts w:cs="Verdana"/>
          <w:b/>
          <w:szCs w:val="20"/>
        </w:rPr>
        <w:t>Sturen op de inhoud</w:t>
      </w:r>
    </w:p>
    <w:p w14:paraId="6A39199B" w14:textId="77777777" w:rsidR="007D23BB" w:rsidRDefault="007D23BB" w:rsidP="007610AE">
      <w:pPr>
        <w:autoSpaceDE w:val="0"/>
        <w:autoSpaceDN w:val="0"/>
        <w:adjustRightInd w:val="0"/>
      </w:pPr>
      <w:r>
        <w:t xml:space="preserve">Wat ons betreft blijft de inhoud leidend. Zoals wij in eerdere zienswijzen hebben aangegeven zien wij alleen door een inhoudelijke transformatie ook grip op de </w:t>
      </w:r>
      <w:r w:rsidR="00682888">
        <w:t>financiën</w:t>
      </w:r>
      <w:r>
        <w:t xml:space="preserve"> ontstaan. Dat betekent, om een aantal voorbeelden uit onze eerdere zienswijzen te noemen: </w:t>
      </w:r>
    </w:p>
    <w:p w14:paraId="2B983FA1" w14:textId="77777777" w:rsidR="007D23BB" w:rsidRDefault="007D23BB" w:rsidP="00D26A7B">
      <w:pPr>
        <w:pStyle w:val="Lijstalinea"/>
        <w:numPr>
          <w:ilvl w:val="0"/>
          <w:numId w:val="6"/>
        </w:numPr>
        <w:autoSpaceDE w:val="0"/>
        <w:autoSpaceDN w:val="0"/>
        <w:adjustRightInd w:val="0"/>
      </w:pPr>
      <w:r>
        <w:t>Dat</w:t>
      </w:r>
      <w:r w:rsidR="00506810">
        <w:t xml:space="preserve"> de normalisering van de opvoeding voorop moet blijven staan. </w:t>
      </w:r>
    </w:p>
    <w:p w14:paraId="0ACDC1AF" w14:textId="77777777" w:rsidR="007D23BB" w:rsidRDefault="00506810" w:rsidP="00D26A7B">
      <w:pPr>
        <w:pStyle w:val="Lijstalinea"/>
        <w:numPr>
          <w:ilvl w:val="0"/>
          <w:numId w:val="6"/>
        </w:numPr>
        <w:autoSpaceDE w:val="0"/>
        <w:autoSpaceDN w:val="0"/>
        <w:adjustRightInd w:val="0"/>
      </w:pPr>
      <w:r>
        <w:t>Dat we moeten kijken naar verscherping van de toegang</w:t>
      </w:r>
    </w:p>
    <w:p w14:paraId="128C00E9" w14:textId="77777777" w:rsidR="007D23BB" w:rsidRDefault="007D23BB" w:rsidP="00D26A7B">
      <w:pPr>
        <w:pStyle w:val="Lijstalinea"/>
        <w:numPr>
          <w:ilvl w:val="0"/>
          <w:numId w:val="6"/>
        </w:numPr>
        <w:autoSpaceDE w:val="0"/>
        <w:autoSpaceDN w:val="0"/>
        <w:adjustRightInd w:val="0"/>
      </w:pPr>
      <w:r>
        <w:t>Dat we ons moeten afvragen</w:t>
      </w:r>
      <w:r w:rsidR="00506810">
        <w:t xml:space="preserve"> wat betekent het als een kind een indicatie krijgt</w:t>
      </w:r>
      <w:r>
        <w:t xml:space="preserve"> en we ons af moeten vragen of trajecten wel altijd zo eindeloos moeten zijn als ze nu vaak zijn</w:t>
      </w:r>
    </w:p>
    <w:p w14:paraId="200BB62D" w14:textId="77777777" w:rsidR="007D23BB" w:rsidRDefault="007D23BB" w:rsidP="00D26A7B">
      <w:pPr>
        <w:pStyle w:val="Lijstalinea"/>
        <w:numPr>
          <w:ilvl w:val="0"/>
          <w:numId w:val="6"/>
        </w:numPr>
        <w:autoSpaceDE w:val="0"/>
        <w:autoSpaceDN w:val="0"/>
        <w:adjustRightInd w:val="0"/>
      </w:pPr>
      <w:r>
        <w:t>Dat</w:t>
      </w:r>
      <w:r w:rsidR="00682888">
        <w:t xml:space="preserve"> </w:t>
      </w:r>
      <w:r>
        <w:t>we de afspraak</w:t>
      </w:r>
      <w:r w:rsidR="00506810">
        <w:t xml:space="preserve"> dat goed </w:t>
      </w:r>
      <w:proofErr w:type="spellStart"/>
      <w:r w:rsidR="00506810">
        <w:t>goed</w:t>
      </w:r>
      <w:proofErr w:type="spellEnd"/>
      <w:r w:rsidR="00506810">
        <w:t xml:space="preserve"> genoeg is, </w:t>
      </w:r>
      <w:r>
        <w:t>gestand moeten houden</w:t>
      </w:r>
    </w:p>
    <w:p w14:paraId="7C58936B" w14:textId="77777777" w:rsidR="007D23BB" w:rsidRDefault="007D23BB" w:rsidP="00D26A7B">
      <w:pPr>
        <w:pStyle w:val="Lijstalinea"/>
        <w:numPr>
          <w:ilvl w:val="0"/>
          <w:numId w:val="6"/>
        </w:numPr>
        <w:autoSpaceDE w:val="0"/>
        <w:autoSpaceDN w:val="0"/>
        <w:adjustRightInd w:val="0"/>
      </w:pPr>
      <w:r>
        <w:t>Dat we moeten sturen op de transformatie bij de zorgaanbieders</w:t>
      </w:r>
    </w:p>
    <w:p w14:paraId="6D1C5D1D" w14:textId="77777777" w:rsidR="007D23BB" w:rsidRDefault="007D23BB" w:rsidP="00D26A7B">
      <w:pPr>
        <w:pStyle w:val="Lijstalinea"/>
        <w:numPr>
          <w:ilvl w:val="0"/>
          <w:numId w:val="6"/>
        </w:numPr>
        <w:autoSpaceDE w:val="0"/>
        <w:autoSpaceDN w:val="0"/>
        <w:adjustRightInd w:val="0"/>
      </w:pPr>
      <w:r>
        <w:t>Dat we het zwaartepunt bij preventie moeten leggen</w:t>
      </w:r>
    </w:p>
    <w:p w14:paraId="742D1B71" w14:textId="77777777" w:rsidR="00795F9F" w:rsidRDefault="00795F9F" w:rsidP="00D26A7B">
      <w:pPr>
        <w:pStyle w:val="Lijstalinea"/>
        <w:numPr>
          <w:ilvl w:val="0"/>
          <w:numId w:val="6"/>
        </w:numPr>
        <w:autoSpaceDE w:val="0"/>
        <w:autoSpaceDN w:val="0"/>
        <w:adjustRightInd w:val="0"/>
      </w:pPr>
      <w:r>
        <w:lastRenderedPageBreak/>
        <w:t xml:space="preserve">Dat we moeten denken vanuit de vraag en de wet- en regelgeving niet leidend moeten laten zijn. </w:t>
      </w:r>
    </w:p>
    <w:p w14:paraId="0182AC46" w14:textId="77777777" w:rsidR="00795F9F" w:rsidRDefault="00795F9F" w:rsidP="00D26A7B">
      <w:pPr>
        <w:pStyle w:val="Lijstalinea"/>
        <w:numPr>
          <w:ilvl w:val="0"/>
          <w:numId w:val="6"/>
        </w:numPr>
        <w:autoSpaceDE w:val="0"/>
        <w:autoSpaceDN w:val="0"/>
        <w:adjustRightInd w:val="0"/>
      </w:pPr>
      <w:r>
        <w:t>Dat we het belang van het kind altijd voor ieder ander (instellings-, institutioneel) belang stellen</w:t>
      </w:r>
    </w:p>
    <w:p w14:paraId="0D17B467" w14:textId="77777777" w:rsidR="007D23BB" w:rsidRDefault="007D23BB" w:rsidP="007610AE">
      <w:pPr>
        <w:autoSpaceDE w:val="0"/>
        <w:autoSpaceDN w:val="0"/>
        <w:adjustRightInd w:val="0"/>
      </w:pPr>
    </w:p>
    <w:p w14:paraId="61708505" w14:textId="77777777" w:rsidR="00795F9F" w:rsidRPr="00D26A7B" w:rsidRDefault="00795F9F" w:rsidP="007610AE">
      <w:pPr>
        <w:autoSpaceDE w:val="0"/>
        <w:autoSpaceDN w:val="0"/>
        <w:adjustRightInd w:val="0"/>
        <w:rPr>
          <w:b/>
        </w:rPr>
      </w:pPr>
      <w:r w:rsidRPr="00D26A7B">
        <w:rPr>
          <w:b/>
        </w:rPr>
        <w:t>Samen werken naar een doel</w:t>
      </w:r>
    </w:p>
    <w:p w14:paraId="34ABFF99" w14:textId="77777777" w:rsidR="00DE4AF9" w:rsidRPr="00960745" w:rsidRDefault="00795F9F" w:rsidP="00D26A7B">
      <w:pPr>
        <w:autoSpaceDE w:val="0"/>
        <w:autoSpaceDN w:val="0"/>
        <w:adjustRightInd w:val="0"/>
        <w:rPr>
          <w:rFonts w:ascii="Times New Roman" w:hAnsi="Times New Roman"/>
          <w:color w:val="auto"/>
          <w:lang w:eastAsia="nl-NL"/>
        </w:rPr>
      </w:pPr>
      <w:r>
        <w:t>We moeten dus sturen op de inhoud en dat moeten we als gemeenten, regio én partners gezamenlijk doen. Waar we echter nu in terechtgekomen zijn</w:t>
      </w:r>
      <w:r w:rsidR="00682888">
        <w:t>,</w:t>
      </w:r>
      <w:r>
        <w:t xml:space="preserve"> is een situatie waarin sturen vanuit de raden lijkt te betekenen dat er iedere keer extra geld geschoven moet worden. We</w:t>
      </w:r>
      <w:r w:rsidR="00DE4AF9">
        <w:t xml:space="preserve"> moeten </w:t>
      </w:r>
      <w:r>
        <w:t xml:space="preserve">wat de gemeente Alblasserdam betreft </w:t>
      </w:r>
      <w:r w:rsidR="00DE4AF9">
        <w:t xml:space="preserve">komen tot een manier waarop raden, colleges, besturen van </w:t>
      </w:r>
      <w:proofErr w:type="spellStart"/>
      <w:r w:rsidR="00DE4AF9">
        <w:t>GR’en</w:t>
      </w:r>
      <w:proofErr w:type="spellEnd"/>
      <w:r w:rsidR="00DE4AF9">
        <w:t xml:space="preserve"> gezamenlijk naar een bepaald doel toewerken en de ruimte en de gelegenheid krijgen het debat op inhoud te voeren. Als we echt een transformatie willen dan moeten we </w:t>
      </w:r>
      <w:r>
        <w:t>vanuit de inhoud het debat voeren</w:t>
      </w:r>
      <w:r w:rsidR="00DE4AF9">
        <w:t>.</w:t>
      </w:r>
    </w:p>
    <w:p w14:paraId="45796C98" w14:textId="77777777" w:rsidR="00795F9F" w:rsidRDefault="00795F9F" w:rsidP="00960745">
      <w:pPr>
        <w:spacing w:line="240" w:lineRule="exact"/>
        <w:rPr>
          <w:rFonts w:cs="Arial"/>
        </w:rPr>
      </w:pPr>
    </w:p>
    <w:p w14:paraId="5E47DF27" w14:textId="77777777" w:rsidR="00795F9F" w:rsidRPr="00D26A7B" w:rsidRDefault="00795F9F" w:rsidP="00960745">
      <w:pPr>
        <w:spacing w:line="240" w:lineRule="exact"/>
        <w:rPr>
          <w:rFonts w:cs="Arial"/>
          <w:b/>
        </w:rPr>
      </w:pPr>
      <w:r w:rsidRPr="00D26A7B">
        <w:rPr>
          <w:rFonts w:cs="Arial"/>
          <w:b/>
        </w:rPr>
        <w:t>Lobby naar het rijk</w:t>
      </w:r>
    </w:p>
    <w:p w14:paraId="0648D681" w14:textId="77777777" w:rsidR="00D26A7B" w:rsidRPr="00D26A7B" w:rsidRDefault="00D26A7B" w:rsidP="00D26A7B">
      <w:pPr>
        <w:spacing w:after="160" w:line="259" w:lineRule="auto"/>
        <w:rPr>
          <w:rFonts w:eastAsiaTheme="minorHAnsi" w:cs="Arial"/>
          <w:color w:val="auto"/>
          <w:szCs w:val="20"/>
        </w:rPr>
      </w:pPr>
    </w:p>
    <w:p w14:paraId="3359C597" w14:textId="77777777" w:rsidR="00D26A7B" w:rsidRPr="00D26A7B" w:rsidRDefault="00D26A7B" w:rsidP="00D26A7B">
      <w:pPr>
        <w:spacing w:after="160" w:line="259" w:lineRule="auto"/>
        <w:rPr>
          <w:rFonts w:eastAsiaTheme="minorHAnsi" w:cs="Arial"/>
          <w:b/>
          <w:color w:val="auto"/>
          <w:szCs w:val="20"/>
        </w:rPr>
      </w:pPr>
      <w:r w:rsidRPr="00D26A7B">
        <w:rPr>
          <w:rFonts w:eastAsiaTheme="minorHAnsi" w:cs="Arial"/>
          <w:b/>
          <w:color w:val="auto"/>
          <w:szCs w:val="20"/>
        </w:rPr>
        <w:t>Rijksbijdrage onvoldoende</w:t>
      </w:r>
    </w:p>
    <w:p w14:paraId="15FE0A93" w14:textId="77777777" w:rsidR="00D26A7B" w:rsidRPr="00D26A7B" w:rsidRDefault="00D26A7B" w:rsidP="00D26A7B">
      <w:pPr>
        <w:spacing w:after="160" w:line="259" w:lineRule="auto"/>
        <w:rPr>
          <w:rFonts w:eastAsiaTheme="minorHAnsi" w:cs="Arial"/>
          <w:color w:val="auto"/>
          <w:szCs w:val="20"/>
        </w:rPr>
      </w:pPr>
      <w:r w:rsidRPr="00D26A7B">
        <w:rPr>
          <w:rFonts w:eastAsiaTheme="minorHAnsi" w:cs="Arial"/>
          <w:color w:val="auto"/>
          <w:szCs w:val="20"/>
        </w:rPr>
        <w:t>Wij beseffen ons ook dat los van alle inspanningen die we moeten doen, en waar we in geloven, het rijk te snel en te veel heeft bezuinigd op de overgedragen taak. Wij zijn dan ook blij met de brief en de uitnodiging aan de minister die onderdeel is van de acties in het meerjarenperspectief.</w:t>
      </w:r>
    </w:p>
    <w:p w14:paraId="4DE85F46" w14:textId="77777777" w:rsidR="00795F9F" w:rsidRDefault="00795F9F" w:rsidP="00960745">
      <w:pPr>
        <w:spacing w:line="240" w:lineRule="exact"/>
        <w:rPr>
          <w:rFonts w:cs="Arial"/>
        </w:rPr>
      </w:pPr>
    </w:p>
    <w:p w14:paraId="669BF145" w14:textId="77777777" w:rsidR="00795F9F" w:rsidRPr="00D26A7B" w:rsidRDefault="00795F9F" w:rsidP="00960745">
      <w:pPr>
        <w:spacing w:line="240" w:lineRule="exact"/>
        <w:rPr>
          <w:rFonts w:cs="Arial"/>
          <w:b/>
        </w:rPr>
      </w:pPr>
      <w:r w:rsidRPr="00D26A7B">
        <w:rPr>
          <w:rFonts w:cs="Arial"/>
          <w:b/>
        </w:rPr>
        <w:t>Investering</w:t>
      </w:r>
    </w:p>
    <w:p w14:paraId="0783D30A" w14:textId="77777777" w:rsidR="007610AE" w:rsidRPr="007610AE" w:rsidRDefault="007610AE" w:rsidP="007610AE">
      <w:pPr>
        <w:autoSpaceDE w:val="0"/>
        <w:autoSpaceDN w:val="0"/>
        <w:adjustRightInd w:val="0"/>
        <w:rPr>
          <w:rFonts w:cs="Verdana"/>
          <w:szCs w:val="20"/>
        </w:rPr>
      </w:pPr>
      <w:r w:rsidRPr="007610AE">
        <w:rPr>
          <w:rFonts w:cs="Verdana"/>
          <w:szCs w:val="20"/>
        </w:rPr>
        <w:t>Begin dit jaar hebben wij al geconstateerd dat het ambitieniveau van het Meerjarenperspectief hoog is en dat monitoring en eventuele bijsturing noodzakelijk is.</w:t>
      </w:r>
      <w:r w:rsidR="00795F9F">
        <w:rPr>
          <w:rFonts w:cs="Verdana"/>
          <w:szCs w:val="20"/>
        </w:rPr>
        <w:t xml:space="preserve"> </w:t>
      </w:r>
    </w:p>
    <w:p w14:paraId="6743DA7B" w14:textId="77777777" w:rsidR="007610AE" w:rsidRDefault="007610AE" w:rsidP="007610AE">
      <w:pPr>
        <w:autoSpaceDE w:val="0"/>
        <w:autoSpaceDN w:val="0"/>
        <w:adjustRightInd w:val="0"/>
        <w:rPr>
          <w:rFonts w:cs="Verdana"/>
          <w:szCs w:val="20"/>
        </w:rPr>
      </w:pPr>
      <w:r w:rsidRPr="007610AE">
        <w:rPr>
          <w:rFonts w:cs="Verdana"/>
          <w:szCs w:val="20"/>
        </w:rPr>
        <w:t xml:space="preserve">Nu blijkt inderdaad dat de begroting niet realistisch is. Dit komt deels doordat organisaties overproductie dit jaar niet opnieuw voor eigen rekening willen of kunnen nemen, maar ook deels doordat de gestelde periode waarin de  beweging van transformatie en minder kosten voor de specialistische zorgmarkt te ambitieus was; een half jaar is eenvoudigweg te kort gebleken. </w:t>
      </w:r>
      <w:r w:rsidR="00795F9F">
        <w:rPr>
          <w:rFonts w:cs="Verdana"/>
          <w:szCs w:val="20"/>
        </w:rPr>
        <w:t xml:space="preserve">Wij vinden echter ook dat we niet al halverwege het jaar grote begrotingswijzigingen moeten vaststellen. </w:t>
      </w:r>
    </w:p>
    <w:p w14:paraId="31219533" w14:textId="77777777" w:rsidR="00795F9F" w:rsidRPr="00D26A7B" w:rsidRDefault="00795F9F" w:rsidP="00795F9F">
      <w:pPr>
        <w:spacing w:line="240" w:lineRule="exact"/>
        <w:rPr>
          <w:rFonts w:cs="Verdana"/>
          <w:szCs w:val="20"/>
        </w:rPr>
      </w:pPr>
      <w:r w:rsidRPr="007610AE">
        <w:rPr>
          <w:rFonts w:cs="Verdana"/>
          <w:szCs w:val="20"/>
        </w:rPr>
        <w:t xml:space="preserve">Wij kunnen ons vinden in het ophalen van de extra middelen uit de meicirculaire en het ophalen van landelijke transformatiemiddelen bij de regiogemeente Dordrecht. </w:t>
      </w:r>
      <w:r w:rsidR="0088198C">
        <w:rPr>
          <w:rFonts w:cs="Verdana"/>
          <w:szCs w:val="20"/>
        </w:rPr>
        <w:t>Met het doorvoeren van een begrotingswijziging waarbij weer extra geld wordt opgehaal</w:t>
      </w:r>
      <w:r w:rsidR="00682888">
        <w:rPr>
          <w:rFonts w:cs="Verdana"/>
          <w:szCs w:val="20"/>
        </w:rPr>
        <w:t>d</w:t>
      </w:r>
      <w:r w:rsidR="0088198C">
        <w:rPr>
          <w:rFonts w:cs="Verdana"/>
          <w:szCs w:val="20"/>
        </w:rPr>
        <w:t xml:space="preserve"> bij de gemeenten geven we </w:t>
      </w:r>
      <w:r>
        <w:rPr>
          <w:rFonts w:cs="Verdana"/>
          <w:szCs w:val="20"/>
        </w:rPr>
        <w:t xml:space="preserve">een slecht signaal </w:t>
      </w:r>
      <w:r w:rsidR="0088198C">
        <w:rPr>
          <w:rFonts w:cs="Verdana"/>
          <w:szCs w:val="20"/>
        </w:rPr>
        <w:t>af</w:t>
      </w:r>
      <w:r>
        <w:rPr>
          <w:rFonts w:cs="Verdana"/>
          <w:szCs w:val="20"/>
        </w:rPr>
        <w:t xml:space="preserve"> aan Rijk en aanbieders: de gemeenten schuiven wel weer en het is opgelost.</w:t>
      </w:r>
      <w:r w:rsidR="0088198C" w:rsidRPr="00D26A7B">
        <w:rPr>
          <w:rFonts w:cs="Verdana"/>
          <w:szCs w:val="20"/>
        </w:rPr>
        <w:t xml:space="preserve"> Dit kunnen we niet op deze manier blijven doen. </w:t>
      </w:r>
      <w:r w:rsidRPr="00D26A7B">
        <w:rPr>
          <w:rFonts w:cs="Verdana"/>
          <w:szCs w:val="20"/>
        </w:rPr>
        <w:t xml:space="preserve">We pleiten ervoor de druk richting het Rijk en de VNG voor de ontstane tekorten te blijven uitoefenen teneinde een taakstellend macrobudget te realiseren. </w:t>
      </w:r>
    </w:p>
    <w:p w14:paraId="70658A4F" w14:textId="77777777" w:rsidR="00795F9F" w:rsidRPr="00D26A7B" w:rsidRDefault="00795F9F" w:rsidP="00795F9F">
      <w:pPr>
        <w:spacing w:line="240" w:lineRule="exact"/>
        <w:rPr>
          <w:rFonts w:cs="Verdana"/>
          <w:szCs w:val="20"/>
        </w:rPr>
      </w:pPr>
    </w:p>
    <w:p w14:paraId="6276EB10" w14:textId="77777777" w:rsidR="00872DD1" w:rsidRDefault="00872DD1">
      <w:pPr>
        <w:spacing w:line="240" w:lineRule="auto"/>
        <w:rPr>
          <w:ins w:id="12" w:author="Kraal, B" w:date="2018-08-23T15:16:00Z"/>
          <w:rFonts w:cs="Verdana"/>
          <w:b/>
          <w:szCs w:val="20"/>
        </w:rPr>
      </w:pPr>
      <w:ins w:id="13" w:author="Kraal, B" w:date="2018-08-23T15:16:00Z">
        <w:r>
          <w:rPr>
            <w:rFonts w:cs="Verdana"/>
            <w:b/>
            <w:szCs w:val="20"/>
          </w:rPr>
          <w:br w:type="page"/>
        </w:r>
      </w:ins>
    </w:p>
    <w:p w14:paraId="0277EF2A" w14:textId="371CAF1E" w:rsidR="00795F9F" w:rsidRPr="00D26A7B" w:rsidRDefault="0088198C" w:rsidP="007610AE">
      <w:pPr>
        <w:autoSpaceDE w:val="0"/>
        <w:autoSpaceDN w:val="0"/>
        <w:adjustRightInd w:val="0"/>
        <w:rPr>
          <w:rFonts w:cs="Verdana"/>
          <w:b/>
          <w:szCs w:val="20"/>
        </w:rPr>
      </w:pPr>
      <w:bookmarkStart w:id="14" w:name="_GoBack"/>
      <w:bookmarkEnd w:id="14"/>
      <w:r w:rsidRPr="00D26A7B">
        <w:rPr>
          <w:rFonts w:cs="Verdana"/>
          <w:b/>
          <w:szCs w:val="20"/>
        </w:rPr>
        <w:lastRenderedPageBreak/>
        <w:t>Solidariteit en samenwerking</w:t>
      </w:r>
    </w:p>
    <w:p w14:paraId="4E1ED87A" w14:textId="77777777" w:rsidR="007610AE" w:rsidRPr="007610AE" w:rsidRDefault="007610AE" w:rsidP="007610AE">
      <w:pPr>
        <w:autoSpaceDE w:val="0"/>
        <w:autoSpaceDN w:val="0"/>
        <w:adjustRightInd w:val="0"/>
        <w:rPr>
          <w:rFonts w:cs="Verdana"/>
          <w:szCs w:val="20"/>
        </w:rPr>
      </w:pPr>
      <w:r w:rsidRPr="007610AE">
        <w:rPr>
          <w:rFonts w:cs="Verdana"/>
          <w:szCs w:val="20"/>
        </w:rPr>
        <w:t xml:space="preserve">Wanneer wij de ZHZ-gemeenten met elkaar vergelijken zien wij dat </w:t>
      </w:r>
      <w:r>
        <w:rPr>
          <w:rFonts w:cs="Verdana"/>
          <w:szCs w:val="20"/>
        </w:rPr>
        <w:t>Alblasserdam</w:t>
      </w:r>
      <w:r w:rsidRPr="007610AE">
        <w:rPr>
          <w:rFonts w:cs="Verdana"/>
          <w:szCs w:val="20"/>
        </w:rPr>
        <w:t xml:space="preserve"> er in financiee</w:t>
      </w:r>
      <w:r>
        <w:rPr>
          <w:rFonts w:cs="Verdana"/>
          <w:szCs w:val="20"/>
        </w:rPr>
        <w:t>l opzicht een positief beeld laat zien</w:t>
      </w:r>
      <w:r w:rsidRPr="007610AE">
        <w:rPr>
          <w:rFonts w:cs="Verdana"/>
          <w:szCs w:val="20"/>
        </w:rPr>
        <w:t>. Dat betekent dat we</w:t>
      </w:r>
      <w:r w:rsidR="0088198C">
        <w:rPr>
          <w:rFonts w:cs="Verdana"/>
          <w:szCs w:val="20"/>
        </w:rPr>
        <w:t xml:space="preserve"> op dit moment</w:t>
      </w:r>
      <w:r>
        <w:rPr>
          <w:rFonts w:cs="Verdana"/>
          <w:szCs w:val="20"/>
        </w:rPr>
        <w:t xml:space="preserve"> lokaal </w:t>
      </w:r>
      <w:r w:rsidRPr="007610AE">
        <w:rPr>
          <w:rFonts w:cs="Verdana"/>
          <w:szCs w:val="20"/>
        </w:rPr>
        <w:t>de korting op het Rijksbudget hebben weten op te vangen</w:t>
      </w:r>
      <w:r w:rsidR="0088198C">
        <w:rPr>
          <w:rFonts w:cs="Verdana"/>
          <w:szCs w:val="20"/>
        </w:rPr>
        <w:t>. Het lijkt erop dat de lokale maatregelen en projecten die wij hebben ontwikkeld hun weerslag hebben.</w:t>
      </w:r>
      <w:r w:rsidRPr="007610AE">
        <w:rPr>
          <w:rFonts w:cs="Verdana"/>
          <w:szCs w:val="20"/>
        </w:rPr>
        <w:t xml:space="preserve"> Wij hebben de afgelopen jaren niet alleen extra geïnvesteerd met middelen aan de voorkant/ in preventie, maar ook door het voeren van regie op de partijen en het investeren in goede samenwerking.  Hier gaan wij onverminderd mee door</w:t>
      </w:r>
      <w:r w:rsidR="0088198C">
        <w:rPr>
          <w:rFonts w:cs="Verdana"/>
          <w:szCs w:val="20"/>
        </w:rPr>
        <w:t xml:space="preserve"> en wij zullen dit blijven monitoren en analyseren</w:t>
      </w:r>
      <w:r w:rsidR="00682888">
        <w:rPr>
          <w:rFonts w:cs="Verdana"/>
          <w:szCs w:val="20"/>
        </w:rPr>
        <w:t>.</w:t>
      </w:r>
    </w:p>
    <w:p w14:paraId="10639F56" w14:textId="77777777" w:rsidR="007610AE" w:rsidRPr="007610AE" w:rsidRDefault="007610AE" w:rsidP="007610AE">
      <w:pPr>
        <w:autoSpaceDE w:val="0"/>
        <w:autoSpaceDN w:val="0"/>
        <w:adjustRightInd w:val="0"/>
        <w:rPr>
          <w:rFonts w:cs="Verdana"/>
          <w:szCs w:val="20"/>
        </w:rPr>
      </w:pPr>
    </w:p>
    <w:p w14:paraId="58E456A5" w14:textId="7D441169" w:rsidR="007610AE" w:rsidRDefault="007610AE" w:rsidP="007610AE">
      <w:pPr>
        <w:autoSpaceDE w:val="0"/>
        <w:autoSpaceDN w:val="0"/>
        <w:adjustRightInd w:val="0"/>
        <w:rPr>
          <w:rFonts w:cs="Verdana"/>
          <w:szCs w:val="20"/>
        </w:rPr>
      </w:pPr>
      <w:r w:rsidRPr="007610AE">
        <w:rPr>
          <w:rFonts w:cs="Verdana"/>
          <w:szCs w:val="20"/>
        </w:rPr>
        <w:t xml:space="preserve">De raad van </w:t>
      </w:r>
      <w:r>
        <w:rPr>
          <w:rFonts w:cs="Verdana"/>
          <w:szCs w:val="20"/>
        </w:rPr>
        <w:t xml:space="preserve">Alblasserdam </w:t>
      </w:r>
      <w:r w:rsidR="0088198C">
        <w:rPr>
          <w:rFonts w:cs="Verdana"/>
          <w:szCs w:val="20"/>
        </w:rPr>
        <w:t>vind</w:t>
      </w:r>
      <w:r w:rsidR="0065146B">
        <w:rPr>
          <w:rFonts w:cs="Verdana"/>
          <w:szCs w:val="20"/>
        </w:rPr>
        <w:t>t</w:t>
      </w:r>
      <w:r w:rsidR="0088198C">
        <w:rPr>
          <w:rFonts w:cs="Verdana"/>
          <w:szCs w:val="20"/>
        </w:rPr>
        <w:t xml:space="preserve"> het belangrijk dat we het M</w:t>
      </w:r>
      <w:r w:rsidR="00166F63">
        <w:rPr>
          <w:rFonts w:cs="Verdana"/>
          <w:szCs w:val="20"/>
        </w:rPr>
        <w:t>eer Jaren Perspectief</w:t>
      </w:r>
      <w:ins w:id="15" w:author="Kraal, B" w:date="2018-08-23T11:10:00Z">
        <w:r w:rsidR="00866E4F">
          <w:rPr>
            <w:rFonts w:cs="Verdana"/>
            <w:szCs w:val="20"/>
          </w:rPr>
          <w:t xml:space="preserve"> </w:t>
        </w:r>
      </w:ins>
      <w:r w:rsidR="0088198C">
        <w:rPr>
          <w:rFonts w:cs="Verdana"/>
          <w:szCs w:val="20"/>
        </w:rPr>
        <w:t>samen aangaan.</w:t>
      </w:r>
      <w:r w:rsidRPr="007610AE">
        <w:rPr>
          <w:rFonts w:cs="Verdana"/>
          <w:szCs w:val="20"/>
        </w:rPr>
        <w:t xml:space="preserve"> </w:t>
      </w:r>
      <w:r w:rsidR="00DE4AF9">
        <w:rPr>
          <w:rFonts w:cs="Verdana"/>
          <w:szCs w:val="20"/>
        </w:rPr>
        <w:t>Daarbij gaan we er van uit dat alle gemeenten zich conformeren aan het M</w:t>
      </w:r>
      <w:r w:rsidR="00166F63">
        <w:rPr>
          <w:rFonts w:cs="Verdana"/>
          <w:szCs w:val="20"/>
        </w:rPr>
        <w:t>eer Jaren Perspectief</w:t>
      </w:r>
      <w:r w:rsidR="00DE4AF9">
        <w:rPr>
          <w:rFonts w:cs="Verdana"/>
          <w:szCs w:val="20"/>
        </w:rPr>
        <w:t xml:space="preserve"> omdat dit M</w:t>
      </w:r>
      <w:r w:rsidR="00166F63">
        <w:rPr>
          <w:rFonts w:cs="Verdana"/>
          <w:szCs w:val="20"/>
        </w:rPr>
        <w:t>eer Jaren Perspectief</w:t>
      </w:r>
      <w:r w:rsidR="00DE4AF9">
        <w:rPr>
          <w:rFonts w:cs="Verdana"/>
          <w:szCs w:val="20"/>
        </w:rPr>
        <w:t xml:space="preserve"> nu de basis is van </w:t>
      </w:r>
      <w:r w:rsidR="0088198C">
        <w:rPr>
          <w:rFonts w:cs="Verdana"/>
          <w:szCs w:val="20"/>
        </w:rPr>
        <w:t xml:space="preserve">de inhoudelijke en financiële opgave waar we voor staan. Dat betekent dat alle gemeenten afzonderlijk moeten investeren in preventie, </w:t>
      </w:r>
      <w:proofErr w:type="spellStart"/>
      <w:r w:rsidR="0088198C">
        <w:rPr>
          <w:rFonts w:cs="Verdana"/>
          <w:szCs w:val="20"/>
        </w:rPr>
        <w:t>vroegsignalering</w:t>
      </w:r>
      <w:proofErr w:type="spellEnd"/>
      <w:r w:rsidR="0088198C">
        <w:rPr>
          <w:rFonts w:cs="Verdana"/>
          <w:szCs w:val="20"/>
        </w:rPr>
        <w:t xml:space="preserve"> en basiszorg, op de manier die het best bij hun gemeenten past.</w:t>
      </w:r>
    </w:p>
    <w:p w14:paraId="4ADCDED1" w14:textId="77777777" w:rsidR="00DE4AF9" w:rsidRDefault="00DE4AF9" w:rsidP="007610AE">
      <w:pPr>
        <w:autoSpaceDE w:val="0"/>
        <w:autoSpaceDN w:val="0"/>
        <w:adjustRightInd w:val="0"/>
        <w:rPr>
          <w:rFonts w:cs="Verdana"/>
          <w:szCs w:val="20"/>
        </w:rPr>
      </w:pPr>
    </w:p>
    <w:p w14:paraId="165CE0D4" w14:textId="77777777" w:rsidR="0088198C" w:rsidRPr="00D26A7B" w:rsidRDefault="0088198C" w:rsidP="007610AE">
      <w:pPr>
        <w:autoSpaceDE w:val="0"/>
        <w:autoSpaceDN w:val="0"/>
        <w:adjustRightInd w:val="0"/>
        <w:rPr>
          <w:rFonts w:cs="Verdana"/>
          <w:b/>
          <w:szCs w:val="20"/>
        </w:rPr>
      </w:pPr>
      <w:r w:rsidRPr="00D26A7B">
        <w:rPr>
          <w:rFonts w:cs="Verdana"/>
          <w:b/>
          <w:szCs w:val="20"/>
        </w:rPr>
        <w:t>Jeugdteams en SO</w:t>
      </w:r>
    </w:p>
    <w:p w14:paraId="0429E3E2" w14:textId="77777777" w:rsidR="007610AE" w:rsidRDefault="007610AE" w:rsidP="007610AE">
      <w:pPr>
        <w:autoSpaceDE w:val="0"/>
        <w:autoSpaceDN w:val="0"/>
        <w:adjustRightInd w:val="0"/>
        <w:rPr>
          <w:rFonts w:cs="Verdana"/>
          <w:szCs w:val="20"/>
        </w:rPr>
      </w:pPr>
      <w:r w:rsidRPr="007610AE">
        <w:rPr>
          <w:rFonts w:cs="Verdana"/>
          <w:szCs w:val="20"/>
        </w:rPr>
        <w:t xml:space="preserve">En de Jeugdteams en de Serviceorganisatie vragen wij om alle inspanningen in het kader van het Meerjarenperspectief volgens plan uit te voeren. </w:t>
      </w:r>
      <w:r w:rsidR="0088198C">
        <w:rPr>
          <w:rFonts w:cs="Verdana"/>
          <w:szCs w:val="20"/>
        </w:rPr>
        <w:t>Wij vragen hen daarbij kritisch naar zichzelf te blijven kijken en het belang dat zij dienen voorop te laten staan.</w:t>
      </w:r>
    </w:p>
    <w:p w14:paraId="561817C9" w14:textId="77777777" w:rsidR="0088198C" w:rsidRDefault="0088198C" w:rsidP="007610AE">
      <w:pPr>
        <w:autoSpaceDE w:val="0"/>
        <w:autoSpaceDN w:val="0"/>
        <w:adjustRightInd w:val="0"/>
        <w:rPr>
          <w:rFonts w:cs="Verdana"/>
          <w:szCs w:val="20"/>
        </w:rPr>
      </w:pPr>
    </w:p>
    <w:p w14:paraId="75556D2E" w14:textId="77777777" w:rsidR="00682888" w:rsidRPr="00D26A7B" w:rsidRDefault="0088198C" w:rsidP="007610AE">
      <w:pPr>
        <w:autoSpaceDE w:val="0"/>
        <w:autoSpaceDN w:val="0"/>
        <w:adjustRightInd w:val="0"/>
        <w:rPr>
          <w:rFonts w:cs="Verdana"/>
          <w:b/>
          <w:szCs w:val="20"/>
        </w:rPr>
      </w:pPr>
      <w:r w:rsidRPr="00D26A7B">
        <w:rPr>
          <w:rFonts w:cs="Verdana"/>
          <w:b/>
          <w:szCs w:val="20"/>
        </w:rPr>
        <w:t>Informatie</w:t>
      </w:r>
    </w:p>
    <w:p w14:paraId="694A84E1" w14:textId="77777777" w:rsidR="007610AE" w:rsidRPr="007610AE" w:rsidRDefault="007610AE" w:rsidP="007610AE">
      <w:pPr>
        <w:autoSpaceDE w:val="0"/>
        <w:autoSpaceDN w:val="0"/>
        <w:adjustRightInd w:val="0"/>
        <w:rPr>
          <w:rFonts w:cs="Verdana"/>
          <w:szCs w:val="20"/>
        </w:rPr>
      </w:pPr>
      <w:r w:rsidRPr="007610AE">
        <w:rPr>
          <w:rFonts w:cs="Verdana"/>
          <w:szCs w:val="20"/>
        </w:rPr>
        <w:t xml:space="preserve">Wij willen goed geïnformeerd  blijven van zowel de vorderingen als van eventueel te verwachten tegenslagen, en kijken uit naar de volgende rapportage van de SOJ en de tweede </w:t>
      </w:r>
      <w:proofErr w:type="spellStart"/>
      <w:r w:rsidRPr="007610AE">
        <w:rPr>
          <w:rFonts w:cs="Verdana"/>
          <w:szCs w:val="20"/>
        </w:rPr>
        <w:t>Burap</w:t>
      </w:r>
      <w:proofErr w:type="spellEnd"/>
      <w:r w:rsidRPr="007610AE">
        <w:rPr>
          <w:rFonts w:cs="Verdana"/>
          <w:szCs w:val="20"/>
        </w:rPr>
        <w:t>. Ook verwachten wij dat bij de eerste begrotingswijziging voor 2019 van de GR DG&amp;J de recente financiële ontwikkelingen meegenomen worden met een voor 2019  realistische begroting.</w:t>
      </w:r>
    </w:p>
    <w:p w14:paraId="6AD89FA6" w14:textId="77777777" w:rsidR="007610AE" w:rsidRPr="007610AE" w:rsidRDefault="007610AE" w:rsidP="007610AE">
      <w:pPr>
        <w:autoSpaceDE w:val="0"/>
        <w:autoSpaceDN w:val="0"/>
        <w:adjustRightInd w:val="0"/>
        <w:rPr>
          <w:rFonts w:cs="Verdana"/>
          <w:szCs w:val="20"/>
        </w:rPr>
      </w:pPr>
    </w:p>
    <w:p w14:paraId="1371A36F" w14:textId="77777777" w:rsidR="007610AE" w:rsidRPr="007610AE" w:rsidRDefault="007610AE" w:rsidP="007610AE">
      <w:pPr>
        <w:autoSpaceDE w:val="0"/>
        <w:autoSpaceDN w:val="0"/>
        <w:adjustRightInd w:val="0"/>
        <w:rPr>
          <w:rFonts w:cs="Verdana"/>
          <w:szCs w:val="20"/>
        </w:rPr>
      </w:pPr>
      <w:r w:rsidRPr="007610AE">
        <w:rPr>
          <w:rFonts w:cs="Verdana"/>
          <w:szCs w:val="20"/>
        </w:rPr>
        <w:t xml:space="preserve">De raad van </w:t>
      </w:r>
      <w:r>
        <w:rPr>
          <w:rFonts w:cs="Verdana"/>
          <w:szCs w:val="20"/>
        </w:rPr>
        <w:t>Alblasserdam i</w:t>
      </w:r>
      <w:r w:rsidRPr="007610AE">
        <w:rPr>
          <w:rFonts w:cs="Verdana"/>
          <w:szCs w:val="20"/>
        </w:rPr>
        <w:t xml:space="preserve">s benieuwd naar de voorstellen </w:t>
      </w:r>
      <w:r w:rsidR="00682888">
        <w:rPr>
          <w:rFonts w:cs="Verdana"/>
          <w:szCs w:val="20"/>
        </w:rPr>
        <w:t xml:space="preserve">van het Algemeen Bestuur </w:t>
      </w:r>
      <w:r w:rsidRPr="007610AE">
        <w:rPr>
          <w:rFonts w:cs="Verdana"/>
          <w:szCs w:val="20"/>
        </w:rPr>
        <w:t>met betrekking tot de inventarisatie van extra maatregelen en interventies. Wij hechten aan een toegankelijke en kwalitatief goede jeugdhulp. Maatregelen die dit kunnen aantasten zullen kritisch en met zeer grote terughoudendheid beoordeeld moeten worden.</w:t>
      </w:r>
    </w:p>
    <w:p w14:paraId="0997A42E" w14:textId="77777777" w:rsidR="007610AE" w:rsidRPr="007610AE" w:rsidRDefault="007610AE" w:rsidP="007610AE">
      <w:pPr>
        <w:rPr>
          <w:szCs w:val="20"/>
        </w:rPr>
      </w:pPr>
    </w:p>
    <w:p w14:paraId="19823DCC" w14:textId="77777777" w:rsidR="00960745" w:rsidRPr="00BB2421" w:rsidRDefault="00960745" w:rsidP="00960745">
      <w:pPr>
        <w:spacing w:line="240" w:lineRule="exact"/>
        <w:rPr>
          <w:rFonts w:cs="Arial"/>
        </w:rPr>
      </w:pPr>
      <w:r w:rsidRPr="00BB2421">
        <w:rPr>
          <w:rFonts w:cs="Arial"/>
        </w:rPr>
        <w:t xml:space="preserve">Graag bespreken wij in het Algemeen Bestuur alle uitkomsten van de besluitvorming in de andere gemeenten en hoe de aandachtspunten vanuit de gemeente </w:t>
      </w:r>
      <w:r>
        <w:rPr>
          <w:rFonts w:cs="Arial"/>
        </w:rPr>
        <w:t xml:space="preserve">Alblasserdam </w:t>
      </w:r>
      <w:r w:rsidRPr="00BB2421">
        <w:rPr>
          <w:rFonts w:cs="Arial"/>
        </w:rPr>
        <w:t>opgepakt gaan worden.</w:t>
      </w:r>
    </w:p>
    <w:p w14:paraId="348980B8" w14:textId="77777777" w:rsidR="00960745" w:rsidRDefault="00960745" w:rsidP="007610AE">
      <w:pPr>
        <w:autoSpaceDE w:val="0"/>
        <w:autoSpaceDN w:val="0"/>
        <w:adjustRightInd w:val="0"/>
        <w:rPr>
          <w:rFonts w:cs="Verdana"/>
          <w:szCs w:val="20"/>
        </w:rPr>
      </w:pPr>
    </w:p>
    <w:p w14:paraId="1A1BE2DF" w14:textId="77777777" w:rsidR="00DE4AF9" w:rsidRPr="007610AE" w:rsidRDefault="00DE4AF9" w:rsidP="007610AE">
      <w:pPr>
        <w:autoSpaceDE w:val="0"/>
        <w:autoSpaceDN w:val="0"/>
        <w:adjustRightInd w:val="0"/>
        <w:rPr>
          <w:rFonts w:cs="Verdana"/>
          <w:szCs w:val="20"/>
        </w:rPr>
      </w:pPr>
    </w:p>
    <w:p w14:paraId="3ADB3830" w14:textId="77777777" w:rsidR="007610AE" w:rsidRPr="007610AE" w:rsidRDefault="007610AE" w:rsidP="007610AE">
      <w:pPr>
        <w:rPr>
          <w:rFonts w:cs="Verdana"/>
          <w:szCs w:val="20"/>
        </w:rPr>
      </w:pPr>
      <w:r w:rsidRPr="007610AE">
        <w:rPr>
          <w:rFonts w:cs="Verdana"/>
          <w:szCs w:val="20"/>
        </w:rPr>
        <w:lastRenderedPageBreak/>
        <w:t>Wij wensen u</w:t>
      </w:r>
      <w:r w:rsidR="00861EE5">
        <w:rPr>
          <w:rFonts w:cs="Verdana"/>
          <w:szCs w:val="20"/>
        </w:rPr>
        <w:t xml:space="preserve"> en alle gemeenten</w:t>
      </w:r>
      <w:r w:rsidRPr="007610AE">
        <w:rPr>
          <w:rFonts w:cs="Verdana"/>
          <w:szCs w:val="20"/>
        </w:rPr>
        <w:t xml:space="preserve"> succes met de verdere uitvoering van het Meerjarenperspectief.</w:t>
      </w:r>
    </w:p>
    <w:p w14:paraId="0707659A" w14:textId="77777777" w:rsidR="007610AE" w:rsidRDefault="007610AE" w:rsidP="007610AE">
      <w:pPr>
        <w:rPr>
          <w:rFonts w:cs="Verdana"/>
          <w:sz w:val="19"/>
          <w:szCs w:val="19"/>
        </w:rPr>
      </w:pPr>
    </w:p>
    <w:p w14:paraId="41D18875" w14:textId="77777777" w:rsidR="007610AE" w:rsidRDefault="007610AE" w:rsidP="007610AE">
      <w:pPr>
        <w:rPr>
          <w:rFonts w:cs="Verdana"/>
          <w:sz w:val="19"/>
          <w:szCs w:val="19"/>
        </w:rPr>
      </w:pPr>
      <w:r>
        <w:rPr>
          <w:rFonts w:cs="Verdana"/>
          <w:sz w:val="19"/>
          <w:szCs w:val="19"/>
        </w:rPr>
        <w:t>Hoogachtend,</w:t>
      </w:r>
    </w:p>
    <w:p w14:paraId="1E6CBD3C" w14:textId="77777777" w:rsidR="00D70116" w:rsidRPr="00AC5D50" w:rsidRDefault="00D70116" w:rsidP="00AC5D50">
      <w:pPr>
        <w:spacing w:line="276" w:lineRule="auto"/>
        <w:rPr>
          <w:rFonts w:cs="Arial"/>
        </w:rPr>
      </w:pPr>
    </w:p>
    <w:p w14:paraId="4CA45A46" w14:textId="77777777" w:rsidR="00D70116" w:rsidRPr="00AC5D50" w:rsidRDefault="00D70116" w:rsidP="00AC5D50">
      <w:pPr>
        <w:spacing w:line="276" w:lineRule="auto"/>
        <w:rPr>
          <w:rFonts w:cs="Arial"/>
        </w:rPr>
      </w:pPr>
      <w:r w:rsidRPr="00AC5D50">
        <w:rPr>
          <w:rFonts w:cs="Arial"/>
        </w:rPr>
        <w:t>Met vriendelijke groet,</w:t>
      </w:r>
    </w:p>
    <w:p w14:paraId="5828011A" w14:textId="77777777" w:rsidR="00D70116" w:rsidRPr="00AC5D50" w:rsidRDefault="00D70116" w:rsidP="00AC5D50">
      <w:pPr>
        <w:spacing w:line="276" w:lineRule="auto"/>
        <w:rPr>
          <w:rFonts w:cs="Arial"/>
        </w:rPr>
      </w:pPr>
      <w:bookmarkStart w:id="16" w:name="blwBezwaar"/>
      <w:bookmarkStart w:id="17" w:name="blwOndertek"/>
      <w:bookmarkEnd w:id="16"/>
      <w:bookmarkEnd w:id="17"/>
    </w:p>
    <w:p w14:paraId="11BF1BD7" w14:textId="77777777" w:rsidR="00D70116" w:rsidRPr="00D70116" w:rsidRDefault="00D70116" w:rsidP="00AC5D50">
      <w:pPr>
        <w:spacing w:line="276" w:lineRule="auto"/>
      </w:pPr>
      <w:r w:rsidRPr="00D70116">
        <w:t>burgemeester en wethouders</w:t>
      </w:r>
    </w:p>
    <w:p w14:paraId="6B9BAEF7" w14:textId="77777777" w:rsidR="00992627" w:rsidRDefault="009D06F1" w:rsidP="00AC5D50">
      <w:pPr>
        <w:spacing w:line="276" w:lineRule="auto"/>
      </w:pPr>
      <w:r>
        <w:t>d</w:t>
      </w:r>
      <w:r w:rsidR="00D70116" w:rsidRPr="00D70116">
        <w:t xml:space="preserve">e secretaris,                    </w:t>
      </w:r>
      <w:r>
        <w:t xml:space="preserve">                               d</w:t>
      </w:r>
      <w:r w:rsidR="00D70116" w:rsidRPr="00D70116">
        <w:t xml:space="preserve">e burgemeester, </w:t>
      </w:r>
      <w:r w:rsidR="00D70116" w:rsidRPr="00D70116">
        <w:tab/>
      </w:r>
      <w:r w:rsidR="00D70116" w:rsidRPr="00D70116">
        <w:tab/>
      </w:r>
    </w:p>
    <w:p w14:paraId="4E942BD8" w14:textId="77777777" w:rsidR="00992627" w:rsidRDefault="00992627" w:rsidP="00AC5D50">
      <w:pPr>
        <w:spacing w:line="276" w:lineRule="auto"/>
      </w:pPr>
    </w:p>
    <w:p w14:paraId="2562EFE3" w14:textId="77777777" w:rsidR="00992627" w:rsidRDefault="00992627" w:rsidP="00AC5D50">
      <w:pPr>
        <w:spacing w:line="276" w:lineRule="auto"/>
      </w:pPr>
    </w:p>
    <w:p w14:paraId="5F9998F3" w14:textId="77777777" w:rsidR="00992627" w:rsidRDefault="00992627" w:rsidP="00AC5D50">
      <w:pPr>
        <w:spacing w:line="276" w:lineRule="auto"/>
      </w:pPr>
    </w:p>
    <w:p w14:paraId="228D990A" w14:textId="77777777" w:rsidR="00992627" w:rsidRDefault="00992627" w:rsidP="00AC5D50">
      <w:pPr>
        <w:spacing w:line="276" w:lineRule="auto"/>
      </w:pPr>
    </w:p>
    <w:p w14:paraId="2D34EAA7" w14:textId="77777777" w:rsidR="00D70116" w:rsidRPr="00D70116" w:rsidRDefault="00D70116" w:rsidP="00AC5D50">
      <w:pPr>
        <w:spacing w:line="276" w:lineRule="auto"/>
      </w:pPr>
      <w:r w:rsidRPr="00D70116">
        <w:tab/>
      </w:r>
      <w:r w:rsidRPr="00D70116">
        <w:tab/>
      </w:r>
    </w:p>
    <w:p w14:paraId="621AD039" w14:textId="77777777" w:rsidR="00D70116" w:rsidRPr="00D70116" w:rsidRDefault="00D70116" w:rsidP="00AC5D50">
      <w:pPr>
        <w:spacing w:line="276" w:lineRule="auto"/>
      </w:pPr>
      <w:r w:rsidRPr="00D70116">
        <w:t xml:space="preserve">S. van Heeren                                                  J.G.A. Paans </w:t>
      </w:r>
      <w:r w:rsidRPr="00D70116">
        <w:tab/>
      </w:r>
      <w:r w:rsidRPr="00D70116">
        <w:tab/>
      </w:r>
    </w:p>
    <w:p w14:paraId="39B30674" w14:textId="77777777" w:rsidR="00D70116" w:rsidRPr="00D70116" w:rsidRDefault="00D70116" w:rsidP="00AC5D50">
      <w:pPr>
        <w:spacing w:line="276" w:lineRule="auto"/>
      </w:pPr>
    </w:p>
    <w:p w14:paraId="240B71A0" w14:textId="77777777" w:rsidR="00D70116" w:rsidRPr="00D70116" w:rsidRDefault="00D70116" w:rsidP="00AC5D50">
      <w:pPr>
        <w:spacing w:line="276" w:lineRule="auto"/>
      </w:pPr>
    </w:p>
    <w:p w14:paraId="6612C6AA" w14:textId="77777777" w:rsidR="00D70116" w:rsidRPr="00D70116" w:rsidRDefault="00D70116" w:rsidP="00AC5D50">
      <w:pPr>
        <w:spacing w:line="276" w:lineRule="auto"/>
      </w:pPr>
    </w:p>
    <w:p w14:paraId="795C42CB" w14:textId="77777777" w:rsidR="00D70116" w:rsidRPr="00106FCA" w:rsidRDefault="00D70116" w:rsidP="00AC5D50">
      <w:pPr>
        <w:spacing w:line="276" w:lineRule="auto"/>
      </w:pPr>
    </w:p>
    <w:p w14:paraId="637B5A2F" w14:textId="77777777" w:rsidR="00106FCA" w:rsidRPr="00106FCA" w:rsidRDefault="00106FCA" w:rsidP="00AC5D50">
      <w:pPr>
        <w:spacing w:line="276" w:lineRule="auto"/>
      </w:pPr>
    </w:p>
    <w:sectPr w:rsidR="00106FCA" w:rsidRPr="00106FCA"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91710" w14:textId="77777777" w:rsidR="008A11BE" w:rsidRDefault="008A11BE">
      <w:r>
        <w:separator/>
      </w:r>
    </w:p>
  </w:endnote>
  <w:endnote w:type="continuationSeparator" w:id="0">
    <w:p w14:paraId="14E0E042" w14:textId="77777777" w:rsidR="008A11BE" w:rsidRDefault="008A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99655" w14:textId="77777777" w:rsidR="008A11BE" w:rsidRDefault="008A11BE">
      <w:r>
        <w:separator/>
      </w:r>
    </w:p>
  </w:footnote>
  <w:footnote w:type="continuationSeparator" w:id="0">
    <w:p w14:paraId="19365BD8" w14:textId="77777777" w:rsidR="008A11BE" w:rsidRDefault="008A1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A44DA" w14:textId="77777777" w:rsidR="006E74CA" w:rsidRDefault="006E74CA">
    <w:pPr>
      <w:pStyle w:val="Koptekst"/>
      <w:rPr>
        <w:lang w:val="en-US"/>
      </w:rPr>
    </w:pPr>
  </w:p>
  <w:p w14:paraId="6E805488" w14:textId="77777777" w:rsidR="006E74CA" w:rsidRPr="00E54002" w:rsidRDefault="006E74CA">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4F9"/>
    <w:multiLevelType w:val="hybridMultilevel"/>
    <w:tmpl w:val="FC68BD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375CA9"/>
    <w:multiLevelType w:val="hybridMultilevel"/>
    <w:tmpl w:val="5B902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E83A3A"/>
    <w:multiLevelType w:val="hybridMultilevel"/>
    <w:tmpl w:val="7AFED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EB6968"/>
    <w:multiLevelType w:val="hybridMultilevel"/>
    <w:tmpl w:val="530A10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CF6A28"/>
    <w:multiLevelType w:val="hybridMultilevel"/>
    <w:tmpl w:val="7DCA0B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C734249"/>
    <w:multiLevelType w:val="hybridMultilevel"/>
    <w:tmpl w:val="8982BD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al, B">
    <w15:presenceInfo w15:providerId="None" w15:userId="Kraal,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CA"/>
    <w:rsid w:val="00030DB3"/>
    <w:rsid w:val="00034F06"/>
    <w:rsid w:val="000441DB"/>
    <w:rsid w:val="00047E17"/>
    <w:rsid w:val="00067C2C"/>
    <w:rsid w:val="000962DE"/>
    <w:rsid w:val="000A1425"/>
    <w:rsid w:val="00106F53"/>
    <w:rsid w:val="00106FCA"/>
    <w:rsid w:val="001122F6"/>
    <w:rsid w:val="001233C1"/>
    <w:rsid w:val="001515D9"/>
    <w:rsid w:val="001535DF"/>
    <w:rsid w:val="00166F63"/>
    <w:rsid w:val="001C0B69"/>
    <w:rsid w:val="001C7B6C"/>
    <w:rsid w:val="001E53B6"/>
    <w:rsid w:val="001F5D39"/>
    <w:rsid w:val="00230FD2"/>
    <w:rsid w:val="002341A6"/>
    <w:rsid w:val="0023786F"/>
    <w:rsid w:val="00261010"/>
    <w:rsid w:val="0026294F"/>
    <w:rsid w:val="0028171D"/>
    <w:rsid w:val="00311643"/>
    <w:rsid w:val="00311BA8"/>
    <w:rsid w:val="003340BF"/>
    <w:rsid w:val="00336B68"/>
    <w:rsid w:val="00342F84"/>
    <w:rsid w:val="003D65DD"/>
    <w:rsid w:val="00426AAF"/>
    <w:rsid w:val="00437D3B"/>
    <w:rsid w:val="00444F60"/>
    <w:rsid w:val="004941D8"/>
    <w:rsid w:val="004A5880"/>
    <w:rsid w:val="004C725C"/>
    <w:rsid w:val="004E1481"/>
    <w:rsid w:val="00506810"/>
    <w:rsid w:val="00597497"/>
    <w:rsid w:val="005C6C1A"/>
    <w:rsid w:val="005D38DE"/>
    <w:rsid w:val="005E6CB0"/>
    <w:rsid w:val="00614756"/>
    <w:rsid w:val="0062324E"/>
    <w:rsid w:val="00640895"/>
    <w:rsid w:val="0065146B"/>
    <w:rsid w:val="006563DD"/>
    <w:rsid w:val="006673A3"/>
    <w:rsid w:val="00676456"/>
    <w:rsid w:val="00682888"/>
    <w:rsid w:val="00685F81"/>
    <w:rsid w:val="006A1350"/>
    <w:rsid w:val="006C35C4"/>
    <w:rsid w:val="006D1FCB"/>
    <w:rsid w:val="006E74CA"/>
    <w:rsid w:val="00705662"/>
    <w:rsid w:val="007610AE"/>
    <w:rsid w:val="00767080"/>
    <w:rsid w:val="00775CA5"/>
    <w:rsid w:val="00795F9F"/>
    <w:rsid w:val="007D23BB"/>
    <w:rsid w:val="008468AF"/>
    <w:rsid w:val="00861EE5"/>
    <w:rsid w:val="00866E4F"/>
    <w:rsid w:val="00872DD1"/>
    <w:rsid w:val="008730F5"/>
    <w:rsid w:val="00876B3E"/>
    <w:rsid w:val="00880D7A"/>
    <w:rsid w:val="0088198C"/>
    <w:rsid w:val="00894663"/>
    <w:rsid w:val="008A11BE"/>
    <w:rsid w:val="008B7734"/>
    <w:rsid w:val="00906E2A"/>
    <w:rsid w:val="00954761"/>
    <w:rsid w:val="00960745"/>
    <w:rsid w:val="00981521"/>
    <w:rsid w:val="00992627"/>
    <w:rsid w:val="009D06F1"/>
    <w:rsid w:val="009F4388"/>
    <w:rsid w:val="009F535E"/>
    <w:rsid w:val="00A23756"/>
    <w:rsid w:val="00A63E61"/>
    <w:rsid w:val="00A75527"/>
    <w:rsid w:val="00A75C86"/>
    <w:rsid w:val="00AB0667"/>
    <w:rsid w:val="00AC5D50"/>
    <w:rsid w:val="00AC7B5E"/>
    <w:rsid w:val="00AE6D6B"/>
    <w:rsid w:val="00B41664"/>
    <w:rsid w:val="00BA7AED"/>
    <w:rsid w:val="00BC5D74"/>
    <w:rsid w:val="00BF6C74"/>
    <w:rsid w:val="00BF7684"/>
    <w:rsid w:val="00C04A3B"/>
    <w:rsid w:val="00C17280"/>
    <w:rsid w:val="00C569B8"/>
    <w:rsid w:val="00CC098B"/>
    <w:rsid w:val="00CD25C1"/>
    <w:rsid w:val="00CE7D84"/>
    <w:rsid w:val="00D26A7B"/>
    <w:rsid w:val="00D34D67"/>
    <w:rsid w:val="00D440F2"/>
    <w:rsid w:val="00D53CA0"/>
    <w:rsid w:val="00D601F6"/>
    <w:rsid w:val="00D70116"/>
    <w:rsid w:val="00D70E3A"/>
    <w:rsid w:val="00D80F62"/>
    <w:rsid w:val="00D93188"/>
    <w:rsid w:val="00DC3037"/>
    <w:rsid w:val="00DE36D1"/>
    <w:rsid w:val="00DE4AF9"/>
    <w:rsid w:val="00DF7C50"/>
    <w:rsid w:val="00E466C2"/>
    <w:rsid w:val="00E54002"/>
    <w:rsid w:val="00E73B69"/>
    <w:rsid w:val="00E96ADD"/>
    <w:rsid w:val="00EA1992"/>
    <w:rsid w:val="00EC3D7F"/>
    <w:rsid w:val="00F0265E"/>
    <w:rsid w:val="00F36049"/>
    <w:rsid w:val="00F40A30"/>
    <w:rsid w:val="00F40E94"/>
    <w:rsid w:val="00F74B68"/>
    <w:rsid w:val="00F8665F"/>
    <w:rsid w:val="00FA1B1B"/>
    <w:rsid w:val="00FC415F"/>
    <w:rsid w:val="00FC6C0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4:docId w14:val="623F3D57"/>
  <w15:chartTrackingRefBased/>
  <w15:docId w15:val="{D6E740B9-D628-4329-96A7-FB8C1516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Ballontekst">
    <w:name w:val="Balloon Text"/>
    <w:basedOn w:val="Standaard"/>
    <w:link w:val="BallontekstChar"/>
    <w:rsid w:val="001E53B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1E53B6"/>
    <w:rPr>
      <w:rFonts w:ascii="Segoe UI" w:hAnsi="Segoe UI" w:cs="Segoe UI"/>
      <w:color w:val="000000"/>
      <w:sz w:val="18"/>
      <w:szCs w:val="18"/>
      <w:lang w:eastAsia="en-US"/>
    </w:rPr>
  </w:style>
  <w:style w:type="paragraph" w:styleId="Lijstalinea">
    <w:name w:val="List Paragraph"/>
    <w:basedOn w:val="Standaard"/>
    <w:uiPriority w:val="34"/>
    <w:qFormat/>
    <w:rsid w:val="00DC3037"/>
    <w:pPr>
      <w:ind w:left="720"/>
      <w:contextualSpacing/>
    </w:pPr>
  </w:style>
  <w:style w:type="character" w:styleId="Verwijzingopmerking">
    <w:name w:val="annotation reference"/>
    <w:basedOn w:val="Standaardalinea-lettertype"/>
    <w:rsid w:val="00EC3D7F"/>
    <w:rPr>
      <w:sz w:val="16"/>
      <w:szCs w:val="16"/>
    </w:rPr>
  </w:style>
  <w:style w:type="paragraph" w:styleId="Tekstopmerking">
    <w:name w:val="annotation text"/>
    <w:basedOn w:val="Standaard"/>
    <w:link w:val="TekstopmerkingChar"/>
    <w:rsid w:val="00EC3D7F"/>
    <w:pPr>
      <w:spacing w:line="240" w:lineRule="auto"/>
    </w:pPr>
    <w:rPr>
      <w:szCs w:val="20"/>
    </w:rPr>
  </w:style>
  <w:style w:type="character" w:customStyle="1" w:styleId="TekstopmerkingChar">
    <w:name w:val="Tekst opmerking Char"/>
    <w:basedOn w:val="Standaardalinea-lettertype"/>
    <w:link w:val="Tekstopmerking"/>
    <w:rsid w:val="00EC3D7F"/>
    <w:rPr>
      <w:rFonts w:ascii="Arial" w:hAnsi="Arial"/>
      <w:color w:val="000000"/>
      <w:lang w:eastAsia="en-US"/>
    </w:rPr>
  </w:style>
  <w:style w:type="paragraph" w:styleId="Onderwerpvanopmerking">
    <w:name w:val="annotation subject"/>
    <w:basedOn w:val="Tekstopmerking"/>
    <w:next w:val="Tekstopmerking"/>
    <w:link w:val="OnderwerpvanopmerkingChar"/>
    <w:rsid w:val="00EC3D7F"/>
    <w:rPr>
      <w:b/>
      <w:bCs/>
    </w:rPr>
  </w:style>
  <w:style w:type="character" w:customStyle="1" w:styleId="OnderwerpvanopmerkingChar">
    <w:name w:val="Onderwerp van opmerking Char"/>
    <w:basedOn w:val="TekstopmerkingChar"/>
    <w:link w:val="Onderwerpvanopmerking"/>
    <w:rsid w:val="00EC3D7F"/>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85119">
      <w:bodyDiv w:val="1"/>
      <w:marLeft w:val="0"/>
      <w:marRight w:val="0"/>
      <w:marTop w:val="0"/>
      <w:marBottom w:val="0"/>
      <w:divBdr>
        <w:top w:val="none" w:sz="0" w:space="0" w:color="auto"/>
        <w:left w:val="none" w:sz="0" w:space="0" w:color="auto"/>
        <w:bottom w:val="none" w:sz="0" w:space="0" w:color="auto"/>
        <w:right w:val="none" w:sz="0" w:space="0" w:color="auto"/>
      </w:divBdr>
    </w:div>
    <w:div w:id="10351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albl_brief</Template>
  <TotalTime>1</TotalTime>
  <Pages>4</Pages>
  <Words>1077</Words>
  <Characters>5772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Kraal, B</dc:creator>
  <cp:keywords/>
  <cp:lastModifiedBy>Kraal, B</cp:lastModifiedBy>
  <cp:revision>3</cp:revision>
  <cp:lastPrinted>2017-04-25T12:06:00Z</cp:lastPrinted>
  <dcterms:created xsi:type="dcterms:W3CDTF">2018-08-23T11:09:00Z</dcterms:created>
  <dcterms:modified xsi:type="dcterms:W3CDTF">2018-08-23T13:17:00Z</dcterms:modified>
</cp:coreProperties>
</file>